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9034" w14:textId="77777777" w:rsidR="00385965" w:rsidRPr="00B6323E" w:rsidRDefault="00385965">
      <w:pPr>
        <w:pStyle w:val="En-tte"/>
        <w:tabs>
          <w:tab w:val="clear" w:pos="4536"/>
          <w:tab w:val="clear" w:pos="9072"/>
        </w:tabs>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694"/>
        <w:gridCol w:w="2126"/>
        <w:gridCol w:w="2126"/>
        <w:gridCol w:w="2126"/>
      </w:tblGrid>
      <w:tr w:rsidR="00385965" w:rsidRPr="00B6323E" w14:paraId="7EFC40F9" w14:textId="77777777">
        <w:trPr>
          <w:jc w:val="center"/>
        </w:trPr>
        <w:tc>
          <w:tcPr>
            <w:tcW w:w="1134" w:type="dxa"/>
            <w:tcBorders>
              <w:top w:val="single" w:sz="12" w:space="0" w:color="auto"/>
              <w:left w:val="single" w:sz="12" w:space="0" w:color="auto"/>
              <w:bottom w:val="single" w:sz="12" w:space="0" w:color="auto"/>
              <w:right w:val="single" w:sz="12" w:space="0" w:color="auto"/>
            </w:tcBorders>
            <w:vAlign w:val="center"/>
          </w:tcPr>
          <w:p w14:paraId="61A9E1D9" w14:textId="77777777" w:rsidR="00385965" w:rsidRPr="00B6323E" w:rsidRDefault="00385965">
            <w:pPr>
              <w:pStyle w:val="En-tte"/>
              <w:tabs>
                <w:tab w:val="clear" w:pos="4536"/>
                <w:tab w:val="clear" w:pos="9072"/>
              </w:tabs>
              <w:jc w:val="center"/>
              <w:rPr>
                <w:b/>
                <w:i/>
                <w:sz w:val="20"/>
              </w:rPr>
            </w:pPr>
            <w:r w:rsidRPr="00B6323E">
              <w:rPr>
                <w:rFonts w:ascii="Arial" w:hAnsi="Arial"/>
                <w:b/>
                <w:i/>
                <w:sz w:val="20"/>
              </w:rPr>
              <w:t>INDICE</w:t>
            </w:r>
            <w:r w:rsidRPr="00B6323E">
              <w:rPr>
                <w:b/>
                <w:i/>
                <w:sz w:val="20"/>
              </w:rPr>
              <w:t> :</w:t>
            </w:r>
          </w:p>
        </w:tc>
        <w:tc>
          <w:tcPr>
            <w:tcW w:w="2694" w:type="dxa"/>
            <w:tcBorders>
              <w:top w:val="single" w:sz="12" w:space="0" w:color="auto"/>
              <w:left w:val="single" w:sz="12" w:space="0" w:color="auto"/>
              <w:bottom w:val="single" w:sz="12" w:space="0" w:color="auto"/>
              <w:right w:val="single" w:sz="12" w:space="0" w:color="auto"/>
            </w:tcBorders>
            <w:vAlign w:val="center"/>
          </w:tcPr>
          <w:p w14:paraId="4D4A1C32" w14:textId="77777777" w:rsidR="00385965" w:rsidRPr="00B6323E" w:rsidRDefault="00385965">
            <w:pPr>
              <w:pStyle w:val="En-tte"/>
              <w:tabs>
                <w:tab w:val="clear" w:pos="4536"/>
                <w:tab w:val="clear" w:pos="9072"/>
              </w:tabs>
              <w:jc w:val="center"/>
              <w:rPr>
                <w:b/>
                <w:i/>
                <w:sz w:val="20"/>
              </w:rPr>
            </w:pPr>
            <w:r w:rsidRPr="00B6323E">
              <w:rPr>
                <w:rFonts w:ascii="Arial" w:hAnsi="Arial"/>
                <w:b/>
                <w:i/>
                <w:sz w:val="20"/>
              </w:rPr>
              <w:t>OBJET DE</w:t>
            </w:r>
            <w:r w:rsidRPr="00B6323E">
              <w:rPr>
                <w:b/>
                <w:i/>
                <w:sz w:val="20"/>
              </w:rPr>
              <w:t xml:space="preserve"> </w:t>
            </w:r>
            <w:r w:rsidRPr="00B6323E">
              <w:rPr>
                <w:rFonts w:ascii="Arial" w:hAnsi="Arial"/>
                <w:b/>
                <w:i/>
                <w:sz w:val="20"/>
              </w:rPr>
              <w:t>L’EVOLUTION</w:t>
            </w:r>
            <w:r w:rsidRPr="00B6323E">
              <w:rPr>
                <w:b/>
                <w:i/>
                <w:sz w:val="20"/>
              </w:rPr>
              <w:t> :</w:t>
            </w:r>
          </w:p>
        </w:tc>
        <w:tc>
          <w:tcPr>
            <w:tcW w:w="2126" w:type="dxa"/>
            <w:tcBorders>
              <w:top w:val="single" w:sz="12" w:space="0" w:color="auto"/>
              <w:left w:val="single" w:sz="12" w:space="0" w:color="auto"/>
              <w:bottom w:val="single" w:sz="12" w:space="0" w:color="auto"/>
              <w:right w:val="single" w:sz="12" w:space="0" w:color="auto"/>
            </w:tcBorders>
            <w:vAlign w:val="center"/>
          </w:tcPr>
          <w:p w14:paraId="2F288641" w14:textId="77777777" w:rsidR="00385965" w:rsidRPr="00B6323E" w:rsidRDefault="00385965">
            <w:pPr>
              <w:pStyle w:val="En-tte"/>
              <w:tabs>
                <w:tab w:val="clear" w:pos="4536"/>
                <w:tab w:val="clear" w:pos="9072"/>
              </w:tabs>
              <w:jc w:val="center"/>
              <w:rPr>
                <w:rFonts w:ascii="Arial" w:hAnsi="Arial"/>
                <w:b/>
                <w:i/>
                <w:sz w:val="20"/>
              </w:rPr>
            </w:pPr>
            <w:r w:rsidRPr="00B6323E">
              <w:rPr>
                <w:rFonts w:ascii="Arial" w:hAnsi="Arial"/>
                <w:b/>
                <w:i/>
                <w:sz w:val="20"/>
              </w:rPr>
              <w:t>REDACTEUR :</w:t>
            </w:r>
          </w:p>
          <w:p w14:paraId="40B32828" w14:textId="77777777" w:rsidR="00385965" w:rsidRPr="00B6323E" w:rsidRDefault="00385965">
            <w:pPr>
              <w:pStyle w:val="En-tte"/>
              <w:tabs>
                <w:tab w:val="clear" w:pos="4536"/>
                <w:tab w:val="clear" w:pos="9072"/>
              </w:tabs>
              <w:jc w:val="center"/>
              <w:rPr>
                <w:rFonts w:ascii="Arial" w:hAnsi="Arial"/>
                <w:b/>
                <w:i/>
              </w:rPr>
            </w:pPr>
            <w:proofErr w:type="gramStart"/>
            <w:r w:rsidRPr="00B6323E">
              <w:rPr>
                <w:rFonts w:ascii="Arial" w:hAnsi="Arial"/>
                <w:b/>
                <w:i/>
                <w:sz w:val="16"/>
              </w:rPr>
              <w:t>NOM ,DATE</w:t>
            </w:r>
            <w:proofErr w:type="gramEnd"/>
            <w:r w:rsidRPr="00B6323E">
              <w:rPr>
                <w:rFonts w:ascii="Arial" w:hAnsi="Arial"/>
                <w:b/>
                <w:i/>
                <w:sz w:val="16"/>
              </w:rPr>
              <w:t>,VISA.</w:t>
            </w:r>
          </w:p>
        </w:tc>
        <w:tc>
          <w:tcPr>
            <w:tcW w:w="2126" w:type="dxa"/>
            <w:tcBorders>
              <w:top w:val="single" w:sz="12" w:space="0" w:color="auto"/>
              <w:left w:val="single" w:sz="12" w:space="0" w:color="auto"/>
              <w:bottom w:val="single" w:sz="12" w:space="0" w:color="auto"/>
              <w:right w:val="single" w:sz="12" w:space="0" w:color="auto"/>
            </w:tcBorders>
            <w:vAlign w:val="center"/>
          </w:tcPr>
          <w:p w14:paraId="34185761" w14:textId="77777777" w:rsidR="00385965" w:rsidRPr="00B6323E" w:rsidRDefault="00385965">
            <w:pPr>
              <w:pStyle w:val="En-tte"/>
              <w:tabs>
                <w:tab w:val="clear" w:pos="4536"/>
                <w:tab w:val="clear" w:pos="9072"/>
              </w:tabs>
              <w:jc w:val="center"/>
              <w:rPr>
                <w:rFonts w:ascii="Arial" w:hAnsi="Arial"/>
                <w:b/>
                <w:i/>
                <w:sz w:val="20"/>
              </w:rPr>
            </w:pPr>
            <w:r w:rsidRPr="00B6323E">
              <w:rPr>
                <w:rFonts w:ascii="Arial" w:hAnsi="Arial"/>
                <w:b/>
                <w:i/>
                <w:sz w:val="20"/>
              </w:rPr>
              <w:t>VERIFICATEUR :</w:t>
            </w:r>
          </w:p>
          <w:p w14:paraId="24DCFDB4" w14:textId="77777777" w:rsidR="00385965" w:rsidRPr="00B6323E" w:rsidRDefault="00385965">
            <w:pPr>
              <w:pStyle w:val="En-tte"/>
              <w:tabs>
                <w:tab w:val="clear" w:pos="4536"/>
                <w:tab w:val="clear" w:pos="9072"/>
              </w:tabs>
              <w:jc w:val="center"/>
            </w:pPr>
            <w:proofErr w:type="gramStart"/>
            <w:r w:rsidRPr="00B6323E">
              <w:rPr>
                <w:rFonts w:ascii="Arial" w:hAnsi="Arial"/>
                <w:b/>
                <w:i/>
                <w:sz w:val="16"/>
              </w:rPr>
              <w:t>NOM ,DATE</w:t>
            </w:r>
            <w:proofErr w:type="gramEnd"/>
            <w:r w:rsidRPr="00B6323E">
              <w:rPr>
                <w:rFonts w:ascii="Arial" w:hAnsi="Arial"/>
                <w:b/>
                <w:i/>
                <w:sz w:val="16"/>
              </w:rPr>
              <w:t>,VISA.</w:t>
            </w:r>
          </w:p>
        </w:tc>
        <w:tc>
          <w:tcPr>
            <w:tcW w:w="2126" w:type="dxa"/>
            <w:tcBorders>
              <w:top w:val="single" w:sz="12" w:space="0" w:color="auto"/>
              <w:left w:val="single" w:sz="12" w:space="0" w:color="auto"/>
              <w:bottom w:val="single" w:sz="12" w:space="0" w:color="auto"/>
              <w:right w:val="single" w:sz="12" w:space="0" w:color="auto"/>
            </w:tcBorders>
            <w:vAlign w:val="center"/>
          </w:tcPr>
          <w:p w14:paraId="4CFDB795" w14:textId="77777777" w:rsidR="00385965" w:rsidRPr="00B6323E" w:rsidRDefault="00385965">
            <w:pPr>
              <w:pStyle w:val="En-tte"/>
              <w:tabs>
                <w:tab w:val="clear" w:pos="4536"/>
                <w:tab w:val="clear" w:pos="9072"/>
              </w:tabs>
              <w:jc w:val="center"/>
              <w:rPr>
                <w:rFonts w:ascii="Arial" w:hAnsi="Arial"/>
                <w:b/>
                <w:i/>
                <w:sz w:val="20"/>
              </w:rPr>
            </w:pPr>
            <w:r w:rsidRPr="00B6323E">
              <w:rPr>
                <w:rFonts w:ascii="Arial" w:hAnsi="Arial"/>
                <w:b/>
                <w:i/>
                <w:sz w:val="20"/>
              </w:rPr>
              <w:t>APPROBATEUR :</w:t>
            </w:r>
          </w:p>
          <w:p w14:paraId="3C78BD20" w14:textId="77777777" w:rsidR="00385965" w:rsidRPr="00B6323E" w:rsidRDefault="00385965">
            <w:pPr>
              <w:pStyle w:val="En-tte"/>
              <w:tabs>
                <w:tab w:val="clear" w:pos="4536"/>
                <w:tab w:val="clear" w:pos="9072"/>
              </w:tabs>
              <w:jc w:val="center"/>
            </w:pPr>
            <w:proofErr w:type="gramStart"/>
            <w:r w:rsidRPr="00B6323E">
              <w:rPr>
                <w:rFonts w:ascii="Arial" w:hAnsi="Arial"/>
                <w:b/>
                <w:i/>
                <w:sz w:val="16"/>
              </w:rPr>
              <w:t>NOM ,DATE</w:t>
            </w:r>
            <w:proofErr w:type="gramEnd"/>
            <w:r w:rsidRPr="00B6323E">
              <w:rPr>
                <w:rFonts w:ascii="Arial" w:hAnsi="Arial"/>
                <w:b/>
                <w:i/>
                <w:sz w:val="16"/>
              </w:rPr>
              <w:t>,VISA.</w:t>
            </w:r>
          </w:p>
        </w:tc>
      </w:tr>
      <w:tr w:rsidR="00385965" w:rsidRPr="00B6323E" w14:paraId="4388FB64" w14:textId="77777777">
        <w:trPr>
          <w:jc w:val="center"/>
        </w:trPr>
        <w:tc>
          <w:tcPr>
            <w:tcW w:w="1134" w:type="dxa"/>
            <w:vAlign w:val="center"/>
          </w:tcPr>
          <w:p w14:paraId="2E55942F" w14:textId="77777777" w:rsidR="00385965" w:rsidRPr="00B6323E" w:rsidRDefault="00385965">
            <w:pPr>
              <w:pStyle w:val="En-tte"/>
              <w:tabs>
                <w:tab w:val="clear" w:pos="4536"/>
                <w:tab w:val="clear" w:pos="9072"/>
              </w:tabs>
              <w:jc w:val="center"/>
              <w:rPr>
                <w:del w:id="0" w:author="sg" w:date="2003-03-16T12:50:00Z"/>
                <w:b/>
                <w:sz w:val="22"/>
              </w:rPr>
            </w:pPr>
            <w:del w:id="1" w:author="sg" w:date="2003-03-16T12:50:00Z">
              <w:r w:rsidRPr="00B6323E">
                <w:rPr>
                  <w:b/>
                  <w:sz w:val="22"/>
                </w:rPr>
                <w:delText>sans</w:delText>
              </w:r>
            </w:del>
          </w:p>
          <w:p w14:paraId="24228F24" w14:textId="77777777" w:rsidR="00385965" w:rsidRPr="00B6323E" w:rsidRDefault="00385965">
            <w:pPr>
              <w:pStyle w:val="En-tte"/>
              <w:tabs>
                <w:tab w:val="clear" w:pos="4536"/>
                <w:tab w:val="clear" w:pos="9072"/>
              </w:tabs>
              <w:jc w:val="center"/>
              <w:rPr>
                <w:b/>
                <w:sz w:val="22"/>
              </w:rPr>
            </w:pPr>
          </w:p>
          <w:p w14:paraId="5CDA172B" w14:textId="77777777" w:rsidR="00385965" w:rsidRPr="00B6323E" w:rsidRDefault="00385965">
            <w:pPr>
              <w:pStyle w:val="En-tte"/>
              <w:tabs>
                <w:tab w:val="clear" w:pos="4536"/>
                <w:tab w:val="clear" w:pos="9072"/>
              </w:tabs>
              <w:jc w:val="center"/>
              <w:rPr>
                <w:b/>
                <w:sz w:val="22"/>
              </w:rPr>
            </w:pPr>
          </w:p>
        </w:tc>
        <w:tc>
          <w:tcPr>
            <w:tcW w:w="2694" w:type="dxa"/>
            <w:vAlign w:val="center"/>
          </w:tcPr>
          <w:p w14:paraId="35B7A437" w14:textId="77777777" w:rsidR="00385965" w:rsidRPr="00B6323E" w:rsidRDefault="00385965">
            <w:pPr>
              <w:pStyle w:val="En-tte"/>
              <w:tabs>
                <w:tab w:val="clear" w:pos="4536"/>
                <w:tab w:val="clear" w:pos="9072"/>
              </w:tabs>
              <w:jc w:val="center"/>
              <w:rPr>
                <w:sz w:val="22"/>
              </w:rPr>
            </w:pPr>
            <w:r w:rsidRPr="00B6323E">
              <w:rPr>
                <w:sz w:val="22"/>
              </w:rPr>
              <w:t>Mise en forme</w:t>
            </w:r>
          </w:p>
          <w:p w14:paraId="6123926B" w14:textId="77777777" w:rsidR="00385965" w:rsidRPr="00B6323E" w:rsidRDefault="00385965">
            <w:pPr>
              <w:pStyle w:val="En-tte"/>
              <w:tabs>
                <w:tab w:val="clear" w:pos="4536"/>
                <w:tab w:val="clear" w:pos="9072"/>
              </w:tabs>
              <w:jc w:val="center"/>
              <w:rPr>
                <w:sz w:val="22"/>
              </w:rPr>
            </w:pPr>
          </w:p>
        </w:tc>
        <w:tc>
          <w:tcPr>
            <w:tcW w:w="2126" w:type="dxa"/>
            <w:vAlign w:val="center"/>
          </w:tcPr>
          <w:p w14:paraId="2CB4F4CE" w14:textId="77777777" w:rsidR="00385965" w:rsidRPr="00B6323E" w:rsidRDefault="00385965">
            <w:pPr>
              <w:pStyle w:val="En-tte"/>
              <w:tabs>
                <w:tab w:val="clear" w:pos="4536"/>
                <w:tab w:val="clear" w:pos="9072"/>
              </w:tabs>
              <w:jc w:val="center"/>
              <w:rPr>
                <w:sz w:val="22"/>
              </w:rPr>
            </w:pPr>
            <w:r w:rsidRPr="00B6323E">
              <w:rPr>
                <w:sz w:val="22"/>
              </w:rPr>
              <w:t>Patrick Tauzin</w:t>
            </w:r>
          </w:p>
          <w:p w14:paraId="352045D3" w14:textId="77777777" w:rsidR="00385965" w:rsidRPr="00B6323E" w:rsidRDefault="00385965">
            <w:pPr>
              <w:pStyle w:val="En-tte"/>
              <w:tabs>
                <w:tab w:val="clear" w:pos="4536"/>
                <w:tab w:val="clear" w:pos="9072"/>
              </w:tabs>
              <w:jc w:val="center"/>
              <w:rPr>
                <w:sz w:val="22"/>
              </w:rPr>
            </w:pPr>
            <w:r w:rsidRPr="00B6323E">
              <w:rPr>
                <w:sz w:val="22"/>
              </w:rPr>
              <w:t>Patrice Trintignac</w:t>
            </w:r>
          </w:p>
          <w:p w14:paraId="322371F7" w14:textId="77777777" w:rsidR="00385965" w:rsidRPr="00B6323E" w:rsidRDefault="00385965">
            <w:pPr>
              <w:pStyle w:val="En-tte"/>
              <w:tabs>
                <w:tab w:val="clear" w:pos="4536"/>
                <w:tab w:val="clear" w:pos="9072"/>
              </w:tabs>
              <w:jc w:val="center"/>
              <w:rPr>
                <w:sz w:val="22"/>
              </w:rPr>
            </w:pPr>
            <w:r w:rsidRPr="00B6323E">
              <w:rPr>
                <w:sz w:val="22"/>
              </w:rPr>
              <w:t>12/12/02</w:t>
            </w:r>
          </w:p>
        </w:tc>
        <w:tc>
          <w:tcPr>
            <w:tcW w:w="2126" w:type="dxa"/>
            <w:vAlign w:val="center"/>
          </w:tcPr>
          <w:p w14:paraId="14D7E10E" w14:textId="77777777" w:rsidR="00385965" w:rsidRPr="00B6323E" w:rsidRDefault="00385965">
            <w:pPr>
              <w:pStyle w:val="En-tte"/>
              <w:tabs>
                <w:tab w:val="clear" w:pos="4536"/>
                <w:tab w:val="clear" w:pos="9072"/>
              </w:tabs>
              <w:jc w:val="center"/>
              <w:rPr>
                <w:sz w:val="22"/>
              </w:rPr>
            </w:pPr>
          </w:p>
        </w:tc>
        <w:tc>
          <w:tcPr>
            <w:tcW w:w="2126" w:type="dxa"/>
            <w:vAlign w:val="center"/>
          </w:tcPr>
          <w:p w14:paraId="38E1A523" w14:textId="77777777" w:rsidR="00385965" w:rsidRPr="00B6323E" w:rsidRDefault="00385965">
            <w:pPr>
              <w:pStyle w:val="En-tte"/>
              <w:tabs>
                <w:tab w:val="clear" w:pos="4536"/>
                <w:tab w:val="clear" w:pos="9072"/>
              </w:tabs>
              <w:jc w:val="center"/>
              <w:rPr>
                <w:sz w:val="22"/>
              </w:rPr>
            </w:pPr>
          </w:p>
        </w:tc>
      </w:tr>
      <w:tr w:rsidR="00385965" w:rsidRPr="00B6323E" w14:paraId="615149EB" w14:textId="77777777">
        <w:trPr>
          <w:jc w:val="center"/>
        </w:trPr>
        <w:tc>
          <w:tcPr>
            <w:tcW w:w="1134" w:type="dxa"/>
            <w:vAlign w:val="center"/>
          </w:tcPr>
          <w:p w14:paraId="792116B2" w14:textId="77777777" w:rsidR="00385965" w:rsidRPr="00B6323E" w:rsidRDefault="00385965">
            <w:pPr>
              <w:pStyle w:val="En-tte"/>
              <w:tabs>
                <w:tab w:val="clear" w:pos="4536"/>
                <w:tab w:val="clear" w:pos="9072"/>
              </w:tabs>
              <w:jc w:val="center"/>
              <w:rPr>
                <w:b/>
                <w:sz w:val="22"/>
              </w:rPr>
            </w:pPr>
            <w:r w:rsidRPr="00B6323E">
              <w:rPr>
                <w:b/>
                <w:sz w:val="22"/>
              </w:rPr>
              <w:t>A</w:t>
            </w:r>
          </w:p>
        </w:tc>
        <w:tc>
          <w:tcPr>
            <w:tcW w:w="2694" w:type="dxa"/>
            <w:vAlign w:val="center"/>
          </w:tcPr>
          <w:p w14:paraId="0570B609" w14:textId="77777777" w:rsidR="00385965" w:rsidRPr="00B6323E" w:rsidRDefault="00385965">
            <w:pPr>
              <w:pStyle w:val="En-tte"/>
              <w:tabs>
                <w:tab w:val="clear" w:pos="4536"/>
                <w:tab w:val="clear" w:pos="9072"/>
              </w:tabs>
              <w:jc w:val="center"/>
              <w:rPr>
                <w:sz w:val="22"/>
              </w:rPr>
            </w:pPr>
            <w:r w:rsidRPr="00B6323E">
              <w:rPr>
                <w:sz w:val="22"/>
              </w:rPr>
              <w:t>Corrections en groupe de travail du 16/12/02</w:t>
            </w:r>
          </w:p>
          <w:p w14:paraId="5004250D" w14:textId="77777777" w:rsidR="00385965" w:rsidRPr="00B6323E" w:rsidRDefault="00385965">
            <w:pPr>
              <w:pStyle w:val="En-tte"/>
              <w:tabs>
                <w:tab w:val="clear" w:pos="4536"/>
                <w:tab w:val="clear" w:pos="9072"/>
              </w:tabs>
              <w:jc w:val="center"/>
              <w:rPr>
                <w:sz w:val="22"/>
              </w:rPr>
            </w:pPr>
          </w:p>
        </w:tc>
        <w:tc>
          <w:tcPr>
            <w:tcW w:w="2126" w:type="dxa"/>
            <w:vAlign w:val="center"/>
          </w:tcPr>
          <w:p w14:paraId="4A0E3CE3" w14:textId="77777777" w:rsidR="00385965" w:rsidRPr="00B6323E" w:rsidRDefault="00385965">
            <w:pPr>
              <w:pStyle w:val="En-tte"/>
              <w:tabs>
                <w:tab w:val="clear" w:pos="4536"/>
                <w:tab w:val="clear" w:pos="9072"/>
              </w:tabs>
              <w:jc w:val="center"/>
              <w:rPr>
                <w:sz w:val="22"/>
                <w:lang w:val="en-GB"/>
              </w:rPr>
            </w:pPr>
            <w:r w:rsidRPr="00B6323E">
              <w:rPr>
                <w:sz w:val="22"/>
                <w:lang w:val="en-GB"/>
              </w:rPr>
              <w:t>Patrice Trintignac</w:t>
            </w:r>
          </w:p>
          <w:p w14:paraId="1F42B027" w14:textId="77777777" w:rsidR="00385965" w:rsidRPr="00B6323E" w:rsidRDefault="00385965">
            <w:pPr>
              <w:pStyle w:val="En-tte"/>
              <w:tabs>
                <w:tab w:val="clear" w:pos="4536"/>
                <w:tab w:val="clear" w:pos="9072"/>
              </w:tabs>
              <w:jc w:val="center"/>
              <w:rPr>
                <w:sz w:val="22"/>
                <w:lang w:val="en-GB"/>
              </w:rPr>
            </w:pPr>
            <w:r w:rsidRPr="00B6323E">
              <w:rPr>
                <w:sz w:val="22"/>
                <w:lang w:val="en-GB"/>
              </w:rPr>
              <w:t>18/12/02</w:t>
            </w:r>
          </w:p>
        </w:tc>
        <w:tc>
          <w:tcPr>
            <w:tcW w:w="2126" w:type="dxa"/>
            <w:vAlign w:val="center"/>
          </w:tcPr>
          <w:p w14:paraId="5C6C79EB" w14:textId="77777777" w:rsidR="00385965" w:rsidRPr="00B6323E" w:rsidRDefault="00385965">
            <w:pPr>
              <w:pStyle w:val="En-tte"/>
              <w:tabs>
                <w:tab w:val="clear" w:pos="4536"/>
                <w:tab w:val="clear" w:pos="9072"/>
              </w:tabs>
              <w:jc w:val="center"/>
              <w:rPr>
                <w:sz w:val="22"/>
                <w:lang w:val="en-GB"/>
              </w:rPr>
            </w:pPr>
            <w:r w:rsidRPr="00B6323E">
              <w:rPr>
                <w:sz w:val="22"/>
                <w:lang w:val="en-GB"/>
              </w:rPr>
              <w:t>S GOUGEON</w:t>
            </w:r>
          </w:p>
          <w:p w14:paraId="488E1D96" w14:textId="77777777" w:rsidR="00385965" w:rsidRPr="00B6323E" w:rsidRDefault="00385965">
            <w:pPr>
              <w:pStyle w:val="En-tte"/>
              <w:tabs>
                <w:tab w:val="clear" w:pos="4536"/>
                <w:tab w:val="clear" w:pos="9072"/>
              </w:tabs>
              <w:jc w:val="center"/>
              <w:rPr>
                <w:sz w:val="22"/>
              </w:rPr>
            </w:pPr>
            <w:r w:rsidRPr="00B6323E">
              <w:rPr>
                <w:sz w:val="22"/>
              </w:rPr>
              <w:t>03/03/03</w:t>
            </w:r>
          </w:p>
          <w:p w14:paraId="0F11EEF1" w14:textId="77777777" w:rsidR="00385965" w:rsidRPr="00B6323E" w:rsidRDefault="00385965">
            <w:pPr>
              <w:pStyle w:val="En-tte"/>
              <w:tabs>
                <w:tab w:val="clear" w:pos="4536"/>
                <w:tab w:val="clear" w:pos="9072"/>
              </w:tabs>
              <w:jc w:val="center"/>
              <w:rPr>
                <w:sz w:val="22"/>
              </w:rPr>
            </w:pPr>
          </w:p>
        </w:tc>
        <w:tc>
          <w:tcPr>
            <w:tcW w:w="2126" w:type="dxa"/>
            <w:vAlign w:val="center"/>
          </w:tcPr>
          <w:p w14:paraId="3E085929" w14:textId="77777777" w:rsidR="00385965" w:rsidRPr="00B6323E" w:rsidRDefault="00385965">
            <w:pPr>
              <w:pStyle w:val="En-tte"/>
              <w:tabs>
                <w:tab w:val="clear" w:pos="4536"/>
                <w:tab w:val="clear" w:pos="9072"/>
              </w:tabs>
              <w:jc w:val="center"/>
              <w:rPr>
                <w:sz w:val="22"/>
              </w:rPr>
            </w:pPr>
          </w:p>
        </w:tc>
      </w:tr>
      <w:tr w:rsidR="00385965" w:rsidRPr="00B6323E" w14:paraId="616530FC" w14:textId="77777777">
        <w:trPr>
          <w:jc w:val="center"/>
        </w:trPr>
        <w:tc>
          <w:tcPr>
            <w:tcW w:w="1134" w:type="dxa"/>
            <w:vAlign w:val="center"/>
          </w:tcPr>
          <w:p w14:paraId="068D95EA" w14:textId="77777777" w:rsidR="00385965" w:rsidRPr="00B6323E" w:rsidRDefault="00385965">
            <w:pPr>
              <w:pStyle w:val="En-tte"/>
              <w:tabs>
                <w:tab w:val="clear" w:pos="4536"/>
                <w:tab w:val="clear" w:pos="9072"/>
              </w:tabs>
              <w:jc w:val="center"/>
              <w:rPr>
                <w:b/>
                <w:sz w:val="22"/>
              </w:rPr>
            </w:pPr>
            <w:r w:rsidRPr="00B6323E">
              <w:rPr>
                <w:b/>
                <w:sz w:val="22"/>
              </w:rPr>
              <w:t>B</w:t>
            </w:r>
          </w:p>
        </w:tc>
        <w:tc>
          <w:tcPr>
            <w:tcW w:w="2694" w:type="dxa"/>
            <w:vAlign w:val="center"/>
          </w:tcPr>
          <w:p w14:paraId="00BCE7CF" w14:textId="77777777" w:rsidR="00385965" w:rsidRPr="00B6323E" w:rsidRDefault="00385965">
            <w:pPr>
              <w:pStyle w:val="En-tte"/>
              <w:tabs>
                <w:tab w:val="clear" w:pos="4536"/>
                <w:tab w:val="clear" w:pos="9072"/>
              </w:tabs>
              <w:jc w:val="center"/>
              <w:rPr>
                <w:sz w:val="22"/>
              </w:rPr>
            </w:pPr>
            <w:r w:rsidRPr="00B6323E">
              <w:rPr>
                <w:sz w:val="22"/>
              </w:rPr>
              <w:t>Corrections et mise à jour</w:t>
            </w:r>
          </w:p>
          <w:p w14:paraId="6A15B3B5" w14:textId="77777777" w:rsidR="00385965" w:rsidRPr="00B6323E" w:rsidRDefault="00385965">
            <w:pPr>
              <w:pStyle w:val="En-tte"/>
              <w:tabs>
                <w:tab w:val="clear" w:pos="4536"/>
                <w:tab w:val="clear" w:pos="9072"/>
              </w:tabs>
              <w:jc w:val="center"/>
              <w:rPr>
                <w:sz w:val="22"/>
              </w:rPr>
            </w:pPr>
            <w:r w:rsidRPr="00B6323E">
              <w:rPr>
                <w:sz w:val="22"/>
              </w:rPr>
              <w:t>13/3/2003</w:t>
            </w:r>
          </w:p>
        </w:tc>
        <w:tc>
          <w:tcPr>
            <w:tcW w:w="2126" w:type="dxa"/>
            <w:vAlign w:val="center"/>
          </w:tcPr>
          <w:p w14:paraId="5D9C19D8" w14:textId="77777777" w:rsidR="00385965" w:rsidRPr="00B6323E" w:rsidRDefault="00385965">
            <w:pPr>
              <w:pStyle w:val="En-tte"/>
              <w:tabs>
                <w:tab w:val="clear" w:pos="4536"/>
                <w:tab w:val="clear" w:pos="9072"/>
              </w:tabs>
              <w:jc w:val="center"/>
              <w:rPr>
                <w:sz w:val="22"/>
              </w:rPr>
            </w:pPr>
            <w:r w:rsidRPr="00B6323E">
              <w:rPr>
                <w:sz w:val="22"/>
              </w:rPr>
              <w:t>Patrick TAUZIN</w:t>
            </w:r>
          </w:p>
          <w:p w14:paraId="489858C6" w14:textId="77777777" w:rsidR="00385965" w:rsidRPr="00B6323E" w:rsidRDefault="00385965">
            <w:pPr>
              <w:pStyle w:val="En-tte"/>
              <w:tabs>
                <w:tab w:val="clear" w:pos="4536"/>
                <w:tab w:val="clear" w:pos="9072"/>
              </w:tabs>
              <w:jc w:val="center"/>
              <w:rPr>
                <w:sz w:val="22"/>
              </w:rPr>
            </w:pPr>
            <w:r w:rsidRPr="00B6323E">
              <w:rPr>
                <w:sz w:val="22"/>
              </w:rPr>
              <w:t>13/03/2003</w:t>
            </w:r>
          </w:p>
        </w:tc>
        <w:tc>
          <w:tcPr>
            <w:tcW w:w="2126" w:type="dxa"/>
            <w:vAlign w:val="center"/>
          </w:tcPr>
          <w:p w14:paraId="17926D96" w14:textId="77777777" w:rsidR="00385965" w:rsidRPr="00B6323E" w:rsidRDefault="00385965">
            <w:pPr>
              <w:pStyle w:val="En-tte"/>
              <w:numPr>
                <w:ins w:id="2" w:author="sg" w:date="2003-03-16T12:50:00Z"/>
              </w:numPr>
              <w:tabs>
                <w:tab w:val="clear" w:pos="4536"/>
                <w:tab w:val="clear" w:pos="9072"/>
              </w:tabs>
              <w:jc w:val="center"/>
              <w:rPr>
                <w:ins w:id="3" w:author="sg" w:date="2003-03-16T12:50:00Z"/>
                <w:sz w:val="22"/>
                <w:rPrChange w:id="4" w:author="Sylvere Gougeon" w:date="2011-12-30T13:22:00Z">
                  <w:rPr>
                    <w:ins w:id="5" w:author="sg" w:date="2003-03-16T12:50:00Z"/>
                    <w:color w:val="000000"/>
                    <w:sz w:val="22"/>
                  </w:rPr>
                </w:rPrChange>
              </w:rPr>
            </w:pPr>
            <w:ins w:id="6" w:author="sg" w:date="2003-03-16T12:50:00Z">
              <w:r w:rsidRPr="00B6323E">
                <w:rPr>
                  <w:sz w:val="22"/>
                  <w:rPrChange w:id="7" w:author="Sylvere Gougeon" w:date="2011-12-30T13:22:00Z">
                    <w:rPr>
                      <w:color w:val="000000"/>
                      <w:sz w:val="22"/>
                    </w:rPr>
                  </w:rPrChange>
                </w:rPr>
                <w:t>AQEA</w:t>
              </w:r>
            </w:ins>
          </w:p>
          <w:p w14:paraId="6782DC2C" w14:textId="77777777" w:rsidR="00385965" w:rsidRPr="00B6323E" w:rsidRDefault="00385965">
            <w:pPr>
              <w:pStyle w:val="En-tte"/>
              <w:numPr>
                <w:ins w:id="8" w:author="sg" w:date="2003-03-16T12:50:00Z"/>
              </w:numPr>
              <w:tabs>
                <w:tab w:val="clear" w:pos="4536"/>
                <w:tab w:val="clear" w:pos="9072"/>
              </w:tabs>
              <w:jc w:val="center"/>
              <w:rPr>
                <w:ins w:id="9" w:author="sg" w:date="2003-03-16T12:50:00Z"/>
                <w:sz w:val="22"/>
                <w:rPrChange w:id="10" w:author="Sylvere Gougeon" w:date="2011-12-30T13:22:00Z">
                  <w:rPr>
                    <w:ins w:id="11" w:author="sg" w:date="2003-03-16T12:50:00Z"/>
                    <w:color w:val="000000"/>
                    <w:sz w:val="22"/>
                  </w:rPr>
                </w:rPrChange>
              </w:rPr>
            </w:pPr>
            <w:ins w:id="12" w:author="sg" w:date="2003-03-16T12:50:00Z">
              <w:r w:rsidRPr="00B6323E">
                <w:rPr>
                  <w:sz w:val="22"/>
                  <w:rPrChange w:id="13" w:author="Sylvere Gougeon" w:date="2011-12-30T13:22:00Z">
                    <w:rPr>
                      <w:color w:val="000000"/>
                      <w:sz w:val="22"/>
                    </w:rPr>
                  </w:rPrChange>
                </w:rPr>
                <w:t>Sylvère GOUGEON</w:t>
              </w:r>
            </w:ins>
          </w:p>
          <w:p w14:paraId="2245652B" w14:textId="77777777" w:rsidR="00385965" w:rsidRPr="00B6323E" w:rsidRDefault="00385965">
            <w:pPr>
              <w:pStyle w:val="En-tte"/>
              <w:tabs>
                <w:tab w:val="clear" w:pos="4536"/>
                <w:tab w:val="clear" w:pos="9072"/>
              </w:tabs>
              <w:jc w:val="center"/>
              <w:rPr>
                <w:del w:id="14" w:author="sg" w:date="2003-03-16T12:50:00Z"/>
                <w:sz w:val="22"/>
                <w:rPrChange w:id="15" w:author="Sylvere Gougeon" w:date="2011-12-30T13:22:00Z">
                  <w:rPr>
                    <w:del w:id="16" w:author="sg" w:date="2003-03-16T12:50:00Z"/>
                    <w:color w:val="000000"/>
                    <w:sz w:val="22"/>
                  </w:rPr>
                </w:rPrChange>
              </w:rPr>
            </w:pPr>
            <w:ins w:id="17" w:author="sg" w:date="2003-03-16T12:50:00Z">
              <w:r w:rsidRPr="00B6323E">
                <w:rPr>
                  <w:sz w:val="22"/>
                  <w:rPrChange w:id="18" w:author="Sylvere Gougeon" w:date="2011-12-30T13:22:00Z">
                    <w:rPr>
                      <w:color w:val="000000"/>
                      <w:sz w:val="22"/>
                    </w:rPr>
                  </w:rPrChange>
                </w:rPr>
                <w:t>14/03/03</w:t>
              </w:r>
            </w:ins>
            <w:del w:id="19" w:author="sg" w:date="2003-03-16T12:46:00Z">
              <w:r w:rsidRPr="00B6323E">
                <w:rPr>
                  <w:sz w:val="22"/>
                  <w:rPrChange w:id="20" w:author="Sylvere Gougeon" w:date="2011-12-30T13:22:00Z">
                    <w:rPr>
                      <w:color w:val="000000"/>
                      <w:sz w:val="22"/>
                    </w:rPr>
                  </w:rPrChange>
                </w:rPr>
                <w:delText>Vielle réglementaire</w:delText>
              </w:r>
            </w:del>
          </w:p>
          <w:p w14:paraId="5B46ECA6" w14:textId="77777777" w:rsidR="00385965" w:rsidRPr="00B6323E" w:rsidRDefault="00385965">
            <w:pPr>
              <w:pStyle w:val="En-tte"/>
              <w:tabs>
                <w:tab w:val="clear" w:pos="4536"/>
                <w:tab w:val="clear" w:pos="9072"/>
              </w:tabs>
              <w:jc w:val="center"/>
              <w:rPr>
                <w:del w:id="21" w:author="sg" w:date="2003-03-16T12:50:00Z"/>
                <w:sz w:val="22"/>
                <w:rPrChange w:id="22" w:author="Sylvere Gougeon" w:date="2011-12-30T13:22:00Z">
                  <w:rPr>
                    <w:del w:id="23" w:author="sg" w:date="2003-03-16T12:50:00Z"/>
                    <w:color w:val="000000"/>
                    <w:sz w:val="22"/>
                  </w:rPr>
                </w:rPrChange>
              </w:rPr>
            </w:pPr>
            <w:del w:id="24" w:author="sg" w:date="2003-03-16T12:50:00Z">
              <w:r w:rsidRPr="00B6323E">
                <w:rPr>
                  <w:sz w:val="22"/>
                  <w:rPrChange w:id="25" w:author="Sylvere Gougeon" w:date="2011-12-30T13:22:00Z">
                    <w:rPr>
                      <w:color w:val="000000"/>
                      <w:sz w:val="22"/>
                    </w:rPr>
                  </w:rPrChange>
                </w:rPr>
                <w:delText>S GOUGEON</w:delText>
              </w:r>
            </w:del>
          </w:p>
          <w:p w14:paraId="4AF187D4" w14:textId="77777777" w:rsidR="00385965" w:rsidRPr="00B6323E" w:rsidRDefault="00385965">
            <w:pPr>
              <w:pStyle w:val="En-tte"/>
              <w:tabs>
                <w:tab w:val="clear" w:pos="4536"/>
                <w:tab w:val="clear" w:pos="9072"/>
              </w:tabs>
              <w:jc w:val="center"/>
              <w:rPr>
                <w:sz w:val="22"/>
                <w:rPrChange w:id="26" w:author="Sylvere Gougeon" w:date="2011-12-30T13:22:00Z">
                  <w:rPr>
                    <w:color w:val="000000"/>
                    <w:sz w:val="22"/>
                  </w:rPr>
                </w:rPrChange>
              </w:rPr>
            </w:pPr>
            <w:del w:id="27" w:author="sg" w:date="2003-03-16T12:50:00Z">
              <w:r w:rsidRPr="00B6323E">
                <w:rPr>
                  <w:sz w:val="22"/>
                  <w:rPrChange w:id="28" w:author="Sylvere Gougeon" w:date="2011-12-30T13:22:00Z">
                    <w:rPr>
                      <w:color w:val="000000"/>
                      <w:sz w:val="22"/>
                    </w:rPr>
                  </w:rPrChange>
                </w:rPr>
                <w:delText>13/03/03</w:delText>
              </w:r>
            </w:del>
          </w:p>
        </w:tc>
        <w:tc>
          <w:tcPr>
            <w:tcW w:w="2126" w:type="dxa"/>
            <w:vAlign w:val="center"/>
          </w:tcPr>
          <w:p w14:paraId="2EF49C98" w14:textId="77777777" w:rsidR="00385965" w:rsidRPr="00B6323E" w:rsidRDefault="00385965">
            <w:pPr>
              <w:pStyle w:val="En-tte"/>
              <w:numPr>
                <w:ins w:id="29" w:author="sg" w:date="2003-03-16T12:50:00Z"/>
              </w:numPr>
              <w:tabs>
                <w:tab w:val="clear" w:pos="4536"/>
                <w:tab w:val="clear" w:pos="9072"/>
              </w:tabs>
              <w:jc w:val="center"/>
              <w:rPr>
                <w:ins w:id="30" w:author="sg" w:date="2003-03-16T12:50:00Z"/>
                <w:sz w:val="22"/>
                <w:rPrChange w:id="31" w:author="Sylvere Gougeon" w:date="2011-12-30T13:22:00Z">
                  <w:rPr>
                    <w:ins w:id="32" w:author="sg" w:date="2003-03-16T12:50:00Z"/>
                    <w:color w:val="000000"/>
                    <w:sz w:val="22"/>
                  </w:rPr>
                </w:rPrChange>
              </w:rPr>
            </w:pPr>
            <w:ins w:id="33" w:author="sg" w:date="2003-03-16T12:50:00Z">
              <w:r w:rsidRPr="00B6323E">
                <w:rPr>
                  <w:sz w:val="22"/>
                  <w:rPrChange w:id="34" w:author="Sylvere Gougeon" w:date="2011-12-30T13:22:00Z">
                    <w:rPr>
                      <w:color w:val="000000"/>
                      <w:sz w:val="22"/>
                    </w:rPr>
                  </w:rPrChange>
                </w:rPr>
                <w:t>Président Q&amp;A</w:t>
              </w:r>
            </w:ins>
          </w:p>
          <w:p w14:paraId="79283F1E" w14:textId="77777777" w:rsidR="00385965" w:rsidRPr="00B6323E" w:rsidRDefault="00385965">
            <w:pPr>
              <w:pStyle w:val="En-tte"/>
              <w:numPr>
                <w:ins w:id="35" w:author="sg" w:date="2003-03-16T12:50:00Z"/>
              </w:numPr>
              <w:tabs>
                <w:tab w:val="clear" w:pos="4536"/>
                <w:tab w:val="clear" w:pos="9072"/>
              </w:tabs>
              <w:jc w:val="center"/>
              <w:rPr>
                <w:ins w:id="36" w:author="sg" w:date="2003-03-16T12:50:00Z"/>
                <w:sz w:val="22"/>
                <w:rPrChange w:id="37" w:author="Sylvere Gougeon" w:date="2011-12-30T13:22:00Z">
                  <w:rPr>
                    <w:ins w:id="38" w:author="sg" w:date="2003-03-16T12:50:00Z"/>
                    <w:color w:val="000000"/>
                    <w:sz w:val="22"/>
                  </w:rPr>
                </w:rPrChange>
              </w:rPr>
            </w:pPr>
            <w:ins w:id="39" w:author="sg" w:date="2003-03-16T12:50:00Z">
              <w:r w:rsidRPr="00B6323E">
                <w:rPr>
                  <w:sz w:val="22"/>
                  <w:rPrChange w:id="40" w:author="Sylvere Gougeon" w:date="2011-12-30T13:22:00Z">
                    <w:rPr>
                      <w:color w:val="000000"/>
                      <w:sz w:val="22"/>
                    </w:rPr>
                  </w:rPrChange>
                </w:rPr>
                <w:t xml:space="preserve">Emmanuel </w:t>
              </w:r>
            </w:ins>
            <w:r w:rsidRPr="00B6323E">
              <w:rPr>
                <w:sz w:val="22"/>
                <w:rPrChange w:id="41" w:author="Sylvere Gougeon" w:date="2011-12-30T13:22:00Z">
                  <w:rPr>
                    <w:color w:val="000000"/>
                    <w:sz w:val="22"/>
                  </w:rPr>
                </w:rPrChange>
              </w:rPr>
              <w:t xml:space="preserve">de </w:t>
            </w:r>
            <w:ins w:id="42" w:author="sg" w:date="2003-03-16T12:50:00Z">
              <w:r w:rsidRPr="00B6323E">
                <w:rPr>
                  <w:sz w:val="22"/>
                  <w:rPrChange w:id="43" w:author="Sylvere Gougeon" w:date="2011-12-30T13:22:00Z">
                    <w:rPr>
                      <w:color w:val="000000"/>
                      <w:sz w:val="22"/>
                    </w:rPr>
                  </w:rPrChange>
                </w:rPr>
                <w:t>BENOIST</w:t>
              </w:r>
            </w:ins>
          </w:p>
          <w:p w14:paraId="180A622E" w14:textId="77777777" w:rsidR="00385965" w:rsidRPr="00B6323E" w:rsidRDefault="00385965">
            <w:pPr>
              <w:pStyle w:val="En-tte"/>
              <w:tabs>
                <w:tab w:val="clear" w:pos="4536"/>
                <w:tab w:val="clear" w:pos="9072"/>
              </w:tabs>
              <w:jc w:val="center"/>
              <w:rPr>
                <w:sz w:val="22"/>
                <w:rPrChange w:id="44" w:author="Sylvere Gougeon" w:date="2011-12-30T13:22:00Z">
                  <w:rPr>
                    <w:color w:val="000000"/>
                    <w:sz w:val="22"/>
                  </w:rPr>
                </w:rPrChange>
              </w:rPr>
            </w:pPr>
            <w:ins w:id="45" w:author="sg" w:date="2003-03-16T12:50:00Z">
              <w:r w:rsidRPr="00B6323E">
                <w:rPr>
                  <w:sz w:val="22"/>
                  <w:rPrChange w:id="46" w:author="Sylvere Gougeon" w:date="2011-12-30T13:22:00Z">
                    <w:rPr>
                      <w:color w:val="000000"/>
                      <w:sz w:val="22"/>
                    </w:rPr>
                  </w:rPrChange>
                </w:rPr>
                <w:t>14/03/03</w:t>
              </w:r>
            </w:ins>
          </w:p>
        </w:tc>
      </w:tr>
      <w:tr w:rsidR="00385965" w:rsidRPr="00B6323E" w14:paraId="4F08F375" w14:textId="77777777">
        <w:trPr>
          <w:jc w:val="center"/>
        </w:trPr>
        <w:tc>
          <w:tcPr>
            <w:tcW w:w="1134" w:type="dxa"/>
            <w:vAlign w:val="center"/>
          </w:tcPr>
          <w:p w14:paraId="02152F2F" w14:textId="77777777" w:rsidR="00385965" w:rsidRPr="00B6323E" w:rsidRDefault="00385965">
            <w:pPr>
              <w:pStyle w:val="En-tte"/>
              <w:tabs>
                <w:tab w:val="clear" w:pos="4536"/>
                <w:tab w:val="clear" w:pos="9072"/>
              </w:tabs>
              <w:jc w:val="center"/>
              <w:rPr>
                <w:b/>
                <w:sz w:val="22"/>
              </w:rPr>
            </w:pPr>
            <w:r w:rsidRPr="00B6323E">
              <w:rPr>
                <w:b/>
                <w:sz w:val="22"/>
              </w:rPr>
              <w:t>C</w:t>
            </w:r>
          </w:p>
        </w:tc>
        <w:tc>
          <w:tcPr>
            <w:tcW w:w="2694" w:type="dxa"/>
            <w:vAlign w:val="center"/>
          </w:tcPr>
          <w:p w14:paraId="01BFC651" w14:textId="77777777" w:rsidR="00385965" w:rsidRPr="00B6323E" w:rsidRDefault="00385965">
            <w:pPr>
              <w:pStyle w:val="En-tte"/>
              <w:tabs>
                <w:tab w:val="clear" w:pos="4536"/>
                <w:tab w:val="clear" w:pos="9072"/>
              </w:tabs>
              <w:jc w:val="center"/>
              <w:rPr>
                <w:sz w:val="22"/>
              </w:rPr>
            </w:pPr>
            <w:r w:rsidRPr="00B6323E">
              <w:rPr>
                <w:sz w:val="22"/>
              </w:rPr>
              <w:t>EXP 5014/5015/5016</w:t>
            </w:r>
          </w:p>
          <w:p w14:paraId="3527B34C" w14:textId="77777777" w:rsidR="00385965" w:rsidRPr="00B6323E" w:rsidRDefault="00385965">
            <w:pPr>
              <w:pStyle w:val="En-tte"/>
              <w:tabs>
                <w:tab w:val="clear" w:pos="4536"/>
                <w:tab w:val="clear" w:pos="9072"/>
              </w:tabs>
              <w:jc w:val="center"/>
              <w:rPr>
                <w:sz w:val="22"/>
              </w:rPr>
            </w:pPr>
            <w:r w:rsidRPr="00B6323E">
              <w:rPr>
                <w:sz w:val="22"/>
              </w:rPr>
              <w:t>dans le  § 4.2</w:t>
            </w:r>
          </w:p>
          <w:p w14:paraId="4F1638FB" w14:textId="77777777" w:rsidR="00385965" w:rsidRPr="00B6323E" w:rsidRDefault="00385965">
            <w:pPr>
              <w:pStyle w:val="En-tte"/>
              <w:tabs>
                <w:tab w:val="clear" w:pos="4536"/>
                <w:tab w:val="clear" w:pos="9072"/>
              </w:tabs>
              <w:jc w:val="center"/>
              <w:rPr>
                <w:sz w:val="22"/>
              </w:rPr>
            </w:pPr>
            <w:r w:rsidRPr="00B6323E">
              <w:rPr>
                <w:sz w:val="22"/>
              </w:rPr>
              <w:t>SITE INTERNET</w:t>
            </w:r>
          </w:p>
          <w:p w14:paraId="2294C73B" w14:textId="77777777" w:rsidR="00385965" w:rsidRPr="00B6323E" w:rsidRDefault="00385965">
            <w:pPr>
              <w:pStyle w:val="En-tte"/>
              <w:tabs>
                <w:tab w:val="clear" w:pos="4536"/>
                <w:tab w:val="clear" w:pos="9072"/>
              </w:tabs>
              <w:jc w:val="center"/>
              <w:rPr>
                <w:sz w:val="22"/>
              </w:rPr>
            </w:pPr>
            <w:r w:rsidRPr="00B6323E">
              <w:rPr>
                <w:sz w:val="22"/>
              </w:rPr>
              <w:t>05/06/2004</w:t>
            </w:r>
          </w:p>
        </w:tc>
        <w:tc>
          <w:tcPr>
            <w:tcW w:w="2126" w:type="dxa"/>
            <w:vAlign w:val="center"/>
          </w:tcPr>
          <w:p w14:paraId="40ABF84D" w14:textId="77777777" w:rsidR="00385965" w:rsidRPr="00B6323E" w:rsidRDefault="00385965">
            <w:pPr>
              <w:pStyle w:val="En-tte"/>
              <w:tabs>
                <w:tab w:val="clear" w:pos="4536"/>
                <w:tab w:val="clear" w:pos="9072"/>
              </w:tabs>
              <w:jc w:val="center"/>
              <w:rPr>
                <w:sz w:val="22"/>
              </w:rPr>
            </w:pPr>
            <w:r w:rsidRPr="00B6323E">
              <w:rPr>
                <w:sz w:val="22"/>
              </w:rPr>
              <w:t>Patrick TAUZIN+Sylvère GOUGEON</w:t>
            </w:r>
          </w:p>
          <w:p w14:paraId="206181F5" w14:textId="77777777" w:rsidR="00385965" w:rsidRPr="00B6323E" w:rsidRDefault="00385965">
            <w:pPr>
              <w:pStyle w:val="En-tte"/>
              <w:tabs>
                <w:tab w:val="clear" w:pos="4536"/>
                <w:tab w:val="clear" w:pos="9072"/>
              </w:tabs>
              <w:jc w:val="center"/>
              <w:rPr>
                <w:sz w:val="22"/>
              </w:rPr>
            </w:pPr>
            <w:r w:rsidRPr="00B6323E">
              <w:rPr>
                <w:sz w:val="22"/>
              </w:rPr>
              <w:t>05/06/2004</w:t>
            </w:r>
          </w:p>
        </w:tc>
        <w:tc>
          <w:tcPr>
            <w:tcW w:w="2126" w:type="dxa"/>
            <w:vAlign w:val="center"/>
          </w:tcPr>
          <w:p w14:paraId="57C361A1" w14:textId="77777777" w:rsidR="00385965" w:rsidRPr="00B6323E" w:rsidRDefault="00385965">
            <w:pPr>
              <w:pStyle w:val="En-tte"/>
              <w:tabs>
                <w:tab w:val="clear" w:pos="4536"/>
                <w:tab w:val="clear" w:pos="9072"/>
              </w:tabs>
              <w:jc w:val="center"/>
              <w:rPr>
                <w:sz w:val="22"/>
              </w:rPr>
            </w:pPr>
            <w:r w:rsidRPr="00B6323E">
              <w:rPr>
                <w:sz w:val="22"/>
              </w:rPr>
              <w:t>AQEA</w:t>
            </w:r>
          </w:p>
          <w:p w14:paraId="7D853E38" w14:textId="77777777" w:rsidR="00385965" w:rsidRPr="00B6323E" w:rsidRDefault="00385965">
            <w:pPr>
              <w:pStyle w:val="En-tte"/>
              <w:tabs>
                <w:tab w:val="clear" w:pos="4536"/>
                <w:tab w:val="clear" w:pos="9072"/>
              </w:tabs>
              <w:jc w:val="center"/>
              <w:rPr>
                <w:sz w:val="22"/>
              </w:rPr>
            </w:pPr>
            <w:r w:rsidRPr="00B6323E">
              <w:rPr>
                <w:sz w:val="22"/>
              </w:rPr>
              <w:t>Sylvère GOUGEON</w:t>
            </w:r>
          </w:p>
          <w:p w14:paraId="7BB0D749" w14:textId="77777777" w:rsidR="00385965" w:rsidRPr="00B6323E" w:rsidRDefault="00385965">
            <w:pPr>
              <w:pStyle w:val="En-tte"/>
              <w:tabs>
                <w:tab w:val="clear" w:pos="4536"/>
                <w:tab w:val="clear" w:pos="9072"/>
              </w:tabs>
              <w:jc w:val="center"/>
              <w:rPr>
                <w:sz w:val="22"/>
              </w:rPr>
            </w:pPr>
            <w:r w:rsidRPr="00B6323E">
              <w:rPr>
                <w:sz w:val="22"/>
              </w:rPr>
              <w:t>05/06/2004</w:t>
            </w:r>
          </w:p>
        </w:tc>
        <w:tc>
          <w:tcPr>
            <w:tcW w:w="2126" w:type="dxa"/>
            <w:vAlign w:val="center"/>
          </w:tcPr>
          <w:p w14:paraId="4A400FEB" w14:textId="77777777" w:rsidR="00385965" w:rsidRPr="00B6323E" w:rsidRDefault="00385965">
            <w:pPr>
              <w:pStyle w:val="En-tte"/>
              <w:tabs>
                <w:tab w:val="clear" w:pos="4536"/>
                <w:tab w:val="clear" w:pos="9072"/>
              </w:tabs>
              <w:jc w:val="center"/>
              <w:rPr>
                <w:sz w:val="22"/>
              </w:rPr>
            </w:pPr>
            <w:r w:rsidRPr="00B6323E">
              <w:rPr>
                <w:sz w:val="22"/>
              </w:rPr>
              <w:t>Président Q&amp;A</w:t>
            </w:r>
          </w:p>
          <w:p w14:paraId="16AF82B7" w14:textId="77777777" w:rsidR="00385965" w:rsidRPr="00B6323E" w:rsidRDefault="00385965">
            <w:pPr>
              <w:pStyle w:val="En-tte"/>
              <w:tabs>
                <w:tab w:val="clear" w:pos="4536"/>
                <w:tab w:val="clear" w:pos="9072"/>
              </w:tabs>
              <w:jc w:val="center"/>
              <w:rPr>
                <w:sz w:val="22"/>
              </w:rPr>
            </w:pPr>
            <w:r w:rsidRPr="00B6323E">
              <w:rPr>
                <w:sz w:val="22"/>
              </w:rPr>
              <w:t>Emmanuel de BENOIST</w:t>
            </w:r>
          </w:p>
          <w:p w14:paraId="66365FE0" w14:textId="77777777" w:rsidR="00385965" w:rsidRPr="00B6323E" w:rsidRDefault="00385965">
            <w:pPr>
              <w:pStyle w:val="En-tte"/>
              <w:tabs>
                <w:tab w:val="clear" w:pos="4536"/>
                <w:tab w:val="clear" w:pos="9072"/>
              </w:tabs>
              <w:jc w:val="center"/>
              <w:rPr>
                <w:sz w:val="22"/>
              </w:rPr>
            </w:pPr>
            <w:r w:rsidRPr="00B6323E">
              <w:rPr>
                <w:sz w:val="22"/>
              </w:rPr>
              <w:t>05/06/2004</w:t>
            </w:r>
          </w:p>
        </w:tc>
      </w:tr>
      <w:tr w:rsidR="00385965" w:rsidRPr="00B6323E" w14:paraId="69150035" w14:textId="77777777">
        <w:trPr>
          <w:jc w:val="center"/>
        </w:trPr>
        <w:tc>
          <w:tcPr>
            <w:tcW w:w="1134" w:type="dxa"/>
            <w:vAlign w:val="center"/>
          </w:tcPr>
          <w:p w14:paraId="2570BC9A" w14:textId="77777777" w:rsidR="00385965" w:rsidRPr="00B6323E" w:rsidRDefault="00385965">
            <w:pPr>
              <w:pStyle w:val="En-tte"/>
              <w:tabs>
                <w:tab w:val="clear" w:pos="4536"/>
                <w:tab w:val="clear" w:pos="9072"/>
              </w:tabs>
              <w:jc w:val="center"/>
              <w:rPr>
                <w:b/>
                <w:sz w:val="22"/>
              </w:rPr>
            </w:pPr>
            <w:r w:rsidRPr="00B6323E">
              <w:rPr>
                <w:b/>
                <w:sz w:val="22"/>
              </w:rPr>
              <w:t>D</w:t>
            </w:r>
          </w:p>
        </w:tc>
        <w:tc>
          <w:tcPr>
            <w:tcW w:w="2694" w:type="dxa"/>
            <w:vAlign w:val="center"/>
          </w:tcPr>
          <w:p w14:paraId="71002567" w14:textId="77777777" w:rsidR="00385965" w:rsidRPr="00B6323E" w:rsidRDefault="00385965">
            <w:pPr>
              <w:pStyle w:val="En-tte"/>
              <w:tabs>
                <w:tab w:val="clear" w:pos="4536"/>
                <w:tab w:val="clear" w:pos="9072"/>
              </w:tabs>
              <w:rPr>
                <w:sz w:val="22"/>
              </w:rPr>
            </w:pPr>
          </w:p>
          <w:p w14:paraId="2DA7C8DF" w14:textId="77777777" w:rsidR="00385965" w:rsidRPr="00B6323E" w:rsidRDefault="00385965">
            <w:pPr>
              <w:pStyle w:val="En-tte"/>
              <w:tabs>
                <w:tab w:val="clear" w:pos="4536"/>
                <w:tab w:val="clear" w:pos="9072"/>
              </w:tabs>
              <w:jc w:val="center"/>
              <w:rPr>
                <w:sz w:val="22"/>
              </w:rPr>
            </w:pPr>
            <w:r w:rsidRPr="00B6323E">
              <w:rPr>
                <w:sz w:val="22"/>
              </w:rPr>
              <w:t>Corrections et mise à jour</w:t>
            </w:r>
          </w:p>
          <w:p w14:paraId="18D1CE95" w14:textId="77777777" w:rsidR="00385965" w:rsidRPr="00B6323E" w:rsidRDefault="00385965">
            <w:pPr>
              <w:pStyle w:val="En-tte"/>
              <w:tabs>
                <w:tab w:val="clear" w:pos="4536"/>
                <w:tab w:val="clear" w:pos="9072"/>
              </w:tabs>
              <w:jc w:val="center"/>
              <w:rPr>
                <w:sz w:val="22"/>
              </w:rPr>
            </w:pPr>
            <w:r w:rsidRPr="00B6323E">
              <w:rPr>
                <w:sz w:val="22"/>
              </w:rPr>
              <w:t>6/6/2005</w:t>
            </w:r>
          </w:p>
          <w:p w14:paraId="43EEED1D" w14:textId="77777777" w:rsidR="00385965" w:rsidRPr="00B6323E" w:rsidRDefault="00385965">
            <w:pPr>
              <w:pStyle w:val="En-tte"/>
              <w:tabs>
                <w:tab w:val="clear" w:pos="4536"/>
                <w:tab w:val="clear" w:pos="9072"/>
              </w:tabs>
              <w:jc w:val="center"/>
              <w:rPr>
                <w:sz w:val="22"/>
              </w:rPr>
            </w:pPr>
          </w:p>
          <w:p w14:paraId="400B5A36" w14:textId="77777777" w:rsidR="00385965" w:rsidRPr="00B6323E" w:rsidRDefault="00385965">
            <w:pPr>
              <w:pStyle w:val="En-tte"/>
              <w:tabs>
                <w:tab w:val="clear" w:pos="4536"/>
                <w:tab w:val="clear" w:pos="9072"/>
              </w:tabs>
              <w:jc w:val="center"/>
              <w:rPr>
                <w:sz w:val="22"/>
              </w:rPr>
            </w:pPr>
          </w:p>
        </w:tc>
        <w:tc>
          <w:tcPr>
            <w:tcW w:w="2126" w:type="dxa"/>
            <w:vAlign w:val="center"/>
          </w:tcPr>
          <w:p w14:paraId="0E9099F2" w14:textId="77777777" w:rsidR="00385965" w:rsidRPr="00B6323E" w:rsidRDefault="00385965">
            <w:pPr>
              <w:pStyle w:val="En-tte"/>
              <w:tabs>
                <w:tab w:val="clear" w:pos="4536"/>
                <w:tab w:val="clear" w:pos="9072"/>
              </w:tabs>
              <w:jc w:val="center"/>
              <w:rPr>
                <w:sz w:val="22"/>
              </w:rPr>
            </w:pPr>
            <w:r w:rsidRPr="00B6323E">
              <w:rPr>
                <w:sz w:val="22"/>
              </w:rPr>
              <w:t>P</w:t>
            </w:r>
            <w:bookmarkStart w:id="47" w:name="_GoBack"/>
            <w:bookmarkEnd w:id="47"/>
            <w:r w:rsidRPr="00B6323E">
              <w:rPr>
                <w:sz w:val="22"/>
              </w:rPr>
              <w:t>atrick TAUZIN</w:t>
            </w:r>
          </w:p>
          <w:p w14:paraId="5C6E8199" w14:textId="77777777" w:rsidR="00385965" w:rsidRPr="00B6323E" w:rsidRDefault="00385965">
            <w:pPr>
              <w:pStyle w:val="En-tte"/>
              <w:tabs>
                <w:tab w:val="clear" w:pos="4536"/>
                <w:tab w:val="clear" w:pos="9072"/>
              </w:tabs>
              <w:jc w:val="center"/>
              <w:rPr>
                <w:sz w:val="22"/>
              </w:rPr>
            </w:pPr>
            <w:r w:rsidRPr="00B6323E">
              <w:rPr>
                <w:sz w:val="22"/>
              </w:rPr>
              <w:t>Sylvère GOUGEON</w:t>
            </w:r>
          </w:p>
          <w:p w14:paraId="166EBCA0" w14:textId="77777777" w:rsidR="00385965" w:rsidRPr="00B6323E" w:rsidRDefault="00385965">
            <w:pPr>
              <w:pStyle w:val="En-tte"/>
              <w:tabs>
                <w:tab w:val="clear" w:pos="4536"/>
                <w:tab w:val="clear" w:pos="9072"/>
              </w:tabs>
              <w:jc w:val="center"/>
              <w:rPr>
                <w:sz w:val="22"/>
              </w:rPr>
            </w:pPr>
            <w:r w:rsidRPr="00B6323E">
              <w:rPr>
                <w:sz w:val="22"/>
              </w:rPr>
              <w:t>13/6/2005</w:t>
            </w:r>
          </w:p>
        </w:tc>
        <w:tc>
          <w:tcPr>
            <w:tcW w:w="2126" w:type="dxa"/>
            <w:vAlign w:val="center"/>
          </w:tcPr>
          <w:p w14:paraId="31470B23" w14:textId="77777777" w:rsidR="00385965" w:rsidRPr="00B6323E" w:rsidRDefault="00385965">
            <w:pPr>
              <w:pStyle w:val="En-tte"/>
              <w:tabs>
                <w:tab w:val="clear" w:pos="4536"/>
                <w:tab w:val="clear" w:pos="9072"/>
              </w:tabs>
              <w:jc w:val="center"/>
              <w:rPr>
                <w:sz w:val="22"/>
              </w:rPr>
            </w:pPr>
            <w:r w:rsidRPr="00B6323E">
              <w:rPr>
                <w:sz w:val="22"/>
              </w:rPr>
              <w:t>AQEA</w:t>
            </w:r>
          </w:p>
          <w:p w14:paraId="0D82FC5C" w14:textId="77777777" w:rsidR="00385965" w:rsidRPr="00B6323E" w:rsidRDefault="00385965">
            <w:pPr>
              <w:pStyle w:val="En-tte"/>
              <w:tabs>
                <w:tab w:val="clear" w:pos="4536"/>
                <w:tab w:val="clear" w:pos="9072"/>
              </w:tabs>
              <w:jc w:val="center"/>
              <w:rPr>
                <w:sz w:val="22"/>
              </w:rPr>
            </w:pPr>
            <w:r w:rsidRPr="00B6323E">
              <w:rPr>
                <w:sz w:val="22"/>
              </w:rPr>
              <w:t>Michel SUBIRA</w:t>
            </w:r>
          </w:p>
          <w:p w14:paraId="75180333" w14:textId="77777777" w:rsidR="00385965" w:rsidRPr="00B6323E" w:rsidRDefault="00385965">
            <w:pPr>
              <w:pStyle w:val="En-tte"/>
              <w:tabs>
                <w:tab w:val="clear" w:pos="4536"/>
                <w:tab w:val="clear" w:pos="9072"/>
              </w:tabs>
              <w:jc w:val="center"/>
              <w:rPr>
                <w:sz w:val="22"/>
              </w:rPr>
            </w:pPr>
            <w:r w:rsidRPr="00B6323E">
              <w:rPr>
                <w:sz w:val="22"/>
              </w:rPr>
              <w:t>13/6/2005</w:t>
            </w:r>
          </w:p>
        </w:tc>
        <w:tc>
          <w:tcPr>
            <w:tcW w:w="2126" w:type="dxa"/>
            <w:vAlign w:val="center"/>
          </w:tcPr>
          <w:p w14:paraId="353FBB0E" w14:textId="77777777" w:rsidR="00385965" w:rsidRPr="00B6323E" w:rsidRDefault="00385965">
            <w:pPr>
              <w:pStyle w:val="En-tte"/>
              <w:tabs>
                <w:tab w:val="clear" w:pos="4536"/>
                <w:tab w:val="clear" w:pos="9072"/>
              </w:tabs>
              <w:jc w:val="center"/>
              <w:rPr>
                <w:sz w:val="22"/>
              </w:rPr>
            </w:pPr>
            <w:r w:rsidRPr="00B6323E">
              <w:rPr>
                <w:sz w:val="22"/>
              </w:rPr>
              <w:t>Président Q&amp;A</w:t>
            </w:r>
          </w:p>
          <w:p w14:paraId="68F7E7EB" w14:textId="77777777" w:rsidR="00385965" w:rsidRPr="00B6323E" w:rsidRDefault="00385965">
            <w:pPr>
              <w:jc w:val="center"/>
              <w:rPr>
                <w:sz w:val="22"/>
              </w:rPr>
            </w:pPr>
            <w:r w:rsidRPr="00B6323E">
              <w:rPr>
                <w:sz w:val="22"/>
              </w:rPr>
              <w:t>Emmanuel  de BENOIST</w:t>
            </w:r>
          </w:p>
          <w:p w14:paraId="0989086D" w14:textId="77777777" w:rsidR="00385965" w:rsidRPr="00B6323E" w:rsidRDefault="00385965">
            <w:pPr>
              <w:jc w:val="center"/>
              <w:rPr>
                <w:sz w:val="22"/>
              </w:rPr>
            </w:pPr>
            <w:r w:rsidRPr="00B6323E">
              <w:rPr>
                <w:sz w:val="22"/>
              </w:rPr>
              <w:t>13/6/2005</w:t>
            </w:r>
          </w:p>
        </w:tc>
      </w:tr>
      <w:tr w:rsidR="00385965" w:rsidRPr="00B6323E" w14:paraId="6AE4D532" w14:textId="77777777">
        <w:trPr>
          <w:jc w:val="center"/>
        </w:trPr>
        <w:tc>
          <w:tcPr>
            <w:tcW w:w="1134" w:type="dxa"/>
            <w:vAlign w:val="center"/>
          </w:tcPr>
          <w:p w14:paraId="65B5DD73" w14:textId="77777777" w:rsidR="00385965" w:rsidRPr="00B6323E" w:rsidRDefault="00385965">
            <w:pPr>
              <w:pStyle w:val="En-tte"/>
              <w:tabs>
                <w:tab w:val="clear" w:pos="4536"/>
                <w:tab w:val="clear" w:pos="9072"/>
              </w:tabs>
              <w:jc w:val="center"/>
              <w:rPr>
                <w:b/>
                <w:sz w:val="22"/>
                <w:rPrChange w:id="48" w:author="Sylvere Gougeon" w:date="2011-12-30T13:22:00Z">
                  <w:rPr>
                    <w:b/>
                    <w:color w:val="008000"/>
                    <w:sz w:val="22"/>
                  </w:rPr>
                </w:rPrChange>
              </w:rPr>
            </w:pPr>
            <w:r w:rsidRPr="00B6323E">
              <w:rPr>
                <w:b/>
                <w:sz w:val="22"/>
                <w:rPrChange w:id="49" w:author="Sylvere Gougeon" w:date="2011-12-30T13:22:00Z">
                  <w:rPr>
                    <w:b/>
                    <w:color w:val="008000"/>
                    <w:sz w:val="22"/>
                  </w:rPr>
                </w:rPrChange>
              </w:rPr>
              <w:t>E</w:t>
            </w:r>
          </w:p>
        </w:tc>
        <w:tc>
          <w:tcPr>
            <w:tcW w:w="2694" w:type="dxa"/>
            <w:vAlign w:val="center"/>
          </w:tcPr>
          <w:p w14:paraId="0CFD69B6" w14:textId="77777777" w:rsidR="00385965" w:rsidRPr="00B6323E" w:rsidRDefault="00385965">
            <w:pPr>
              <w:pStyle w:val="En-tte"/>
              <w:tabs>
                <w:tab w:val="clear" w:pos="4536"/>
                <w:tab w:val="clear" w:pos="9072"/>
              </w:tabs>
              <w:jc w:val="center"/>
              <w:rPr>
                <w:sz w:val="22"/>
                <w:rPrChange w:id="50" w:author="Sylvere Gougeon" w:date="2011-12-30T13:22:00Z">
                  <w:rPr>
                    <w:color w:val="008000"/>
                    <w:sz w:val="22"/>
                  </w:rPr>
                </w:rPrChange>
              </w:rPr>
            </w:pPr>
          </w:p>
          <w:p w14:paraId="70CD11ED" w14:textId="77777777" w:rsidR="00385965" w:rsidRPr="00B6323E" w:rsidRDefault="00385965">
            <w:pPr>
              <w:pStyle w:val="En-tte"/>
              <w:tabs>
                <w:tab w:val="clear" w:pos="4536"/>
                <w:tab w:val="clear" w:pos="9072"/>
              </w:tabs>
              <w:jc w:val="center"/>
              <w:rPr>
                <w:sz w:val="22"/>
                <w:rPrChange w:id="51" w:author="Sylvere Gougeon" w:date="2011-12-30T13:22:00Z">
                  <w:rPr>
                    <w:color w:val="008000"/>
                    <w:sz w:val="22"/>
                  </w:rPr>
                </w:rPrChange>
              </w:rPr>
            </w:pPr>
          </w:p>
          <w:p w14:paraId="0635B4C0" w14:textId="77777777" w:rsidR="00385965" w:rsidRPr="00B6323E" w:rsidRDefault="00385965">
            <w:pPr>
              <w:pStyle w:val="En-tte"/>
              <w:tabs>
                <w:tab w:val="clear" w:pos="4536"/>
                <w:tab w:val="clear" w:pos="9072"/>
              </w:tabs>
              <w:jc w:val="center"/>
              <w:rPr>
                <w:sz w:val="22"/>
                <w:rPrChange w:id="52" w:author="Sylvere Gougeon" w:date="2011-12-30T13:22:00Z">
                  <w:rPr>
                    <w:color w:val="008000"/>
                    <w:sz w:val="22"/>
                  </w:rPr>
                </w:rPrChange>
              </w:rPr>
            </w:pPr>
            <w:r w:rsidRPr="00B6323E">
              <w:rPr>
                <w:sz w:val="22"/>
                <w:rPrChange w:id="53" w:author="Sylvere Gougeon" w:date="2011-12-30T13:22:00Z">
                  <w:rPr>
                    <w:color w:val="008000"/>
                    <w:sz w:val="22"/>
                  </w:rPr>
                </w:rPrChange>
              </w:rPr>
              <w:t>Actions sur les chantiers</w:t>
            </w:r>
          </w:p>
          <w:p w14:paraId="5563E2C5" w14:textId="77777777" w:rsidR="00385965" w:rsidRPr="00B6323E" w:rsidRDefault="00385965">
            <w:pPr>
              <w:pStyle w:val="En-tte"/>
              <w:tabs>
                <w:tab w:val="clear" w:pos="4536"/>
                <w:tab w:val="clear" w:pos="9072"/>
              </w:tabs>
              <w:jc w:val="center"/>
              <w:rPr>
                <w:sz w:val="22"/>
                <w:rPrChange w:id="54" w:author="Sylvere Gougeon" w:date="2011-12-30T13:22:00Z">
                  <w:rPr>
                    <w:color w:val="008000"/>
                    <w:sz w:val="22"/>
                  </w:rPr>
                </w:rPrChange>
              </w:rPr>
            </w:pPr>
          </w:p>
          <w:p w14:paraId="73FF822B" w14:textId="77777777" w:rsidR="00385965" w:rsidRPr="00B6323E" w:rsidRDefault="00385965">
            <w:pPr>
              <w:pStyle w:val="En-tte"/>
              <w:tabs>
                <w:tab w:val="clear" w:pos="4536"/>
                <w:tab w:val="clear" w:pos="9072"/>
              </w:tabs>
              <w:jc w:val="center"/>
              <w:rPr>
                <w:sz w:val="22"/>
                <w:rPrChange w:id="55" w:author="Sylvere Gougeon" w:date="2011-12-30T13:22:00Z">
                  <w:rPr>
                    <w:color w:val="008000"/>
                    <w:sz w:val="22"/>
                  </w:rPr>
                </w:rPrChange>
              </w:rPr>
            </w:pPr>
          </w:p>
        </w:tc>
        <w:tc>
          <w:tcPr>
            <w:tcW w:w="2126" w:type="dxa"/>
            <w:vAlign w:val="center"/>
          </w:tcPr>
          <w:p w14:paraId="2C31AD53" w14:textId="77777777" w:rsidR="00385965" w:rsidRPr="00B6323E" w:rsidRDefault="00385965" w:rsidP="00385965">
            <w:pPr>
              <w:pStyle w:val="En-tte"/>
              <w:tabs>
                <w:tab w:val="clear" w:pos="4536"/>
                <w:tab w:val="clear" w:pos="9072"/>
              </w:tabs>
              <w:jc w:val="center"/>
              <w:rPr>
                <w:sz w:val="22"/>
                <w:rPrChange w:id="56" w:author="Sylvere Gougeon" w:date="2011-12-30T13:22:00Z">
                  <w:rPr>
                    <w:color w:val="008000"/>
                    <w:sz w:val="22"/>
                  </w:rPr>
                </w:rPrChange>
              </w:rPr>
            </w:pPr>
            <w:r w:rsidRPr="00B6323E">
              <w:rPr>
                <w:sz w:val="22"/>
                <w:rPrChange w:id="57" w:author="Sylvere Gougeon" w:date="2011-12-30T13:22:00Z">
                  <w:rPr>
                    <w:color w:val="008000"/>
                    <w:sz w:val="22"/>
                  </w:rPr>
                </w:rPrChange>
              </w:rPr>
              <w:t>Patrick TAUZIN+</w:t>
            </w:r>
          </w:p>
          <w:p w14:paraId="08D30CD1" w14:textId="77777777" w:rsidR="00385965" w:rsidRPr="00B6323E" w:rsidRDefault="00385965" w:rsidP="00385965">
            <w:pPr>
              <w:pStyle w:val="En-tte"/>
              <w:tabs>
                <w:tab w:val="clear" w:pos="4536"/>
                <w:tab w:val="clear" w:pos="9072"/>
              </w:tabs>
              <w:jc w:val="center"/>
              <w:rPr>
                <w:sz w:val="22"/>
                <w:rPrChange w:id="58" w:author="Sylvere Gougeon" w:date="2011-12-30T13:22:00Z">
                  <w:rPr>
                    <w:color w:val="008000"/>
                    <w:sz w:val="22"/>
                  </w:rPr>
                </w:rPrChange>
              </w:rPr>
            </w:pPr>
            <w:r w:rsidRPr="00B6323E">
              <w:rPr>
                <w:sz w:val="22"/>
                <w:rPrChange w:id="59" w:author="Sylvere Gougeon" w:date="2011-12-30T13:22:00Z">
                  <w:rPr>
                    <w:color w:val="008000"/>
                    <w:sz w:val="22"/>
                  </w:rPr>
                </w:rPrChange>
              </w:rPr>
              <w:t>Sylvère GOUGEON</w:t>
            </w:r>
          </w:p>
          <w:p w14:paraId="239F623A" w14:textId="77777777" w:rsidR="00385965" w:rsidRPr="00B6323E" w:rsidRDefault="00385965">
            <w:pPr>
              <w:pStyle w:val="En-tte"/>
              <w:tabs>
                <w:tab w:val="clear" w:pos="4536"/>
                <w:tab w:val="clear" w:pos="9072"/>
              </w:tabs>
              <w:jc w:val="center"/>
              <w:rPr>
                <w:sz w:val="22"/>
                <w:rPrChange w:id="60" w:author="Sylvere Gougeon" w:date="2011-12-30T13:22:00Z">
                  <w:rPr>
                    <w:color w:val="008000"/>
                    <w:sz w:val="22"/>
                  </w:rPr>
                </w:rPrChange>
              </w:rPr>
            </w:pPr>
            <w:r w:rsidRPr="00B6323E">
              <w:rPr>
                <w:sz w:val="22"/>
                <w:rPrChange w:id="61" w:author="Sylvere Gougeon" w:date="2011-12-30T13:22:00Z">
                  <w:rPr>
                    <w:color w:val="008000"/>
                    <w:sz w:val="22"/>
                  </w:rPr>
                </w:rPrChange>
              </w:rPr>
              <w:t>19/02/08</w:t>
            </w:r>
          </w:p>
        </w:tc>
        <w:tc>
          <w:tcPr>
            <w:tcW w:w="2126" w:type="dxa"/>
            <w:vAlign w:val="center"/>
          </w:tcPr>
          <w:p w14:paraId="34881CAB" w14:textId="77777777" w:rsidR="00385965" w:rsidRPr="00B6323E" w:rsidRDefault="00385965" w:rsidP="00385965">
            <w:pPr>
              <w:pStyle w:val="En-tte"/>
              <w:tabs>
                <w:tab w:val="clear" w:pos="4536"/>
                <w:tab w:val="clear" w:pos="9072"/>
              </w:tabs>
              <w:jc w:val="center"/>
              <w:rPr>
                <w:sz w:val="22"/>
                <w:rPrChange w:id="62" w:author="Sylvere Gougeon" w:date="2011-12-30T13:22:00Z">
                  <w:rPr>
                    <w:color w:val="008000"/>
                    <w:sz w:val="22"/>
                  </w:rPr>
                </w:rPrChange>
              </w:rPr>
            </w:pPr>
            <w:r w:rsidRPr="00B6323E">
              <w:rPr>
                <w:sz w:val="22"/>
                <w:rPrChange w:id="63" w:author="Sylvere Gougeon" w:date="2011-12-30T13:22:00Z">
                  <w:rPr>
                    <w:color w:val="008000"/>
                    <w:sz w:val="22"/>
                  </w:rPr>
                </w:rPrChange>
              </w:rPr>
              <w:t>AQEA</w:t>
            </w:r>
          </w:p>
          <w:p w14:paraId="64C09E8A" w14:textId="77777777" w:rsidR="00385965" w:rsidRPr="00B6323E" w:rsidRDefault="00385965" w:rsidP="00385965">
            <w:pPr>
              <w:pStyle w:val="En-tte"/>
              <w:tabs>
                <w:tab w:val="clear" w:pos="4536"/>
                <w:tab w:val="clear" w:pos="9072"/>
              </w:tabs>
              <w:jc w:val="center"/>
              <w:rPr>
                <w:sz w:val="22"/>
                <w:rPrChange w:id="64" w:author="Sylvere Gougeon" w:date="2011-12-30T13:22:00Z">
                  <w:rPr>
                    <w:color w:val="008000"/>
                    <w:sz w:val="22"/>
                  </w:rPr>
                </w:rPrChange>
              </w:rPr>
            </w:pPr>
            <w:r w:rsidRPr="00B6323E">
              <w:rPr>
                <w:sz w:val="22"/>
                <w:rPrChange w:id="65" w:author="Sylvere Gougeon" w:date="2011-12-30T13:22:00Z">
                  <w:rPr>
                    <w:color w:val="008000"/>
                    <w:sz w:val="22"/>
                  </w:rPr>
                </w:rPrChange>
              </w:rPr>
              <w:t>Michel SUBIRA</w:t>
            </w:r>
          </w:p>
          <w:p w14:paraId="4C8F0CD8" w14:textId="77777777" w:rsidR="00385965" w:rsidRPr="00B6323E" w:rsidRDefault="00385965" w:rsidP="00385965">
            <w:pPr>
              <w:pStyle w:val="En-tte"/>
              <w:tabs>
                <w:tab w:val="clear" w:pos="4536"/>
                <w:tab w:val="clear" w:pos="9072"/>
              </w:tabs>
              <w:jc w:val="center"/>
              <w:rPr>
                <w:sz w:val="22"/>
                <w:rPrChange w:id="66" w:author="Sylvere Gougeon" w:date="2011-12-30T13:22:00Z">
                  <w:rPr>
                    <w:color w:val="008000"/>
                    <w:sz w:val="22"/>
                  </w:rPr>
                </w:rPrChange>
              </w:rPr>
            </w:pPr>
            <w:r w:rsidRPr="00B6323E">
              <w:rPr>
                <w:sz w:val="22"/>
                <w:rPrChange w:id="67" w:author="Sylvere Gougeon" w:date="2011-12-30T13:22:00Z">
                  <w:rPr>
                    <w:color w:val="008000"/>
                    <w:sz w:val="22"/>
                  </w:rPr>
                </w:rPrChange>
              </w:rPr>
              <w:t>20/02/08</w:t>
            </w:r>
          </w:p>
          <w:p w14:paraId="26EC85D9" w14:textId="77777777" w:rsidR="00385965" w:rsidRPr="00B6323E" w:rsidRDefault="00385965" w:rsidP="00385965">
            <w:pPr>
              <w:pStyle w:val="En-tte"/>
              <w:tabs>
                <w:tab w:val="clear" w:pos="4536"/>
                <w:tab w:val="clear" w:pos="9072"/>
              </w:tabs>
              <w:jc w:val="center"/>
              <w:rPr>
                <w:sz w:val="22"/>
                <w:rPrChange w:id="68" w:author="Sylvere Gougeon" w:date="2011-12-30T13:22:00Z">
                  <w:rPr>
                    <w:color w:val="008000"/>
                    <w:sz w:val="22"/>
                  </w:rPr>
                </w:rPrChange>
              </w:rPr>
            </w:pPr>
          </w:p>
        </w:tc>
        <w:tc>
          <w:tcPr>
            <w:tcW w:w="2126" w:type="dxa"/>
            <w:vAlign w:val="center"/>
          </w:tcPr>
          <w:p w14:paraId="5AD7A554" w14:textId="77777777" w:rsidR="00385965" w:rsidRPr="00B6323E" w:rsidRDefault="00385965" w:rsidP="00385965">
            <w:pPr>
              <w:pStyle w:val="En-tte"/>
              <w:tabs>
                <w:tab w:val="clear" w:pos="4536"/>
                <w:tab w:val="clear" w:pos="9072"/>
              </w:tabs>
              <w:jc w:val="center"/>
              <w:rPr>
                <w:sz w:val="22"/>
                <w:rPrChange w:id="69" w:author="Sylvere Gougeon" w:date="2011-12-30T13:22:00Z">
                  <w:rPr>
                    <w:color w:val="008000"/>
                    <w:sz w:val="22"/>
                  </w:rPr>
                </w:rPrChange>
              </w:rPr>
            </w:pPr>
            <w:r w:rsidRPr="00B6323E">
              <w:rPr>
                <w:sz w:val="22"/>
                <w:rPrChange w:id="70" w:author="Sylvere Gougeon" w:date="2011-12-30T13:22:00Z">
                  <w:rPr>
                    <w:color w:val="008000"/>
                    <w:sz w:val="22"/>
                  </w:rPr>
                </w:rPrChange>
              </w:rPr>
              <w:t>Président Q&amp;A</w:t>
            </w:r>
          </w:p>
          <w:p w14:paraId="1DEE7D01" w14:textId="77777777" w:rsidR="00385965" w:rsidRPr="00B6323E" w:rsidRDefault="00385965" w:rsidP="00385965">
            <w:pPr>
              <w:pStyle w:val="En-tte"/>
              <w:tabs>
                <w:tab w:val="clear" w:pos="4536"/>
                <w:tab w:val="clear" w:pos="9072"/>
              </w:tabs>
              <w:jc w:val="center"/>
              <w:rPr>
                <w:sz w:val="22"/>
                <w:rPrChange w:id="71" w:author="Sylvere Gougeon" w:date="2011-12-30T13:22:00Z">
                  <w:rPr>
                    <w:color w:val="008000"/>
                    <w:sz w:val="22"/>
                  </w:rPr>
                </w:rPrChange>
              </w:rPr>
            </w:pPr>
            <w:r w:rsidRPr="00B6323E">
              <w:rPr>
                <w:sz w:val="22"/>
                <w:rPrChange w:id="72" w:author="Sylvere Gougeon" w:date="2011-12-30T13:22:00Z">
                  <w:rPr>
                    <w:color w:val="008000"/>
                    <w:sz w:val="22"/>
                  </w:rPr>
                </w:rPrChange>
              </w:rPr>
              <w:t>Sylvère GOUGEON</w:t>
            </w:r>
          </w:p>
          <w:p w14:paraId="613E6202" w14:textId="77777777" w:rsidR="00385965" w:rsidRPr="00B6323E" w:rsidRDefault="00385965" w:rsidP="00385965">
            <w:pPr>
              <w:pStyle w:val="En-tte"/>
              <w:tabs>
                <w:tab w:val="clear" w:pos="4536"/>
                <w:tab w:val="clear" w:pos="9072"/>
              </w:tabs>
              <w:jc w:val="center"/>
              <w:rPr>
                <w:sz w:val="22"/>
                <w:rPrChange w:id="73" w:author="Sylvere Gougeon" w:date="2011-12-30T13:22:00Z">
                  <w:rPr>
                    <w:color w:val="008000"/>
                    <w:sz w:val="22"/>
                  </w:rPr>
                </w:rPrChange>
              </w:rPr>
            </w:pPr>
            <w:r w:rsidRPr="00B6323E">
              <w:rPr>
                <w:sz w:val="22"/>
                <w:rPrChange w:id="74" w:author="Sylvere Gougeon" w:date="2011-12-30T13:22:00Z">
                  <w:rPr>
                    <w:color w:val="008000"/>
                    <w:sz w:val="22"/>
                  </w:rPr>
                </w:rPrChange>
              </w:rPr>
              <w:t>20/02/08</w:t>
            </w:r>
          </w:p>
          <w:p w14:paraId="3142CDFB" w14:textId="77777777" w:rsidR="00385965" w:rsidRPr="00B6323E" w:rsidRDefault="00385965">
            <w:pPr>
              <w:jc w:val="center"/>
              <w:rPr>
                <w:sz w:val="22"/>
                <w:rPrChange w:id="75" w:author="Sylvere Gougeon" w:date="2011-12-30T13:22:00Z">
                  <w:rPr>
                    <w:color w:val="008000"/>
                    <w:sz w:val="22"/>
                  </w:rPr>
                </w:rPrChange>
              </w:rPr>
            </w:pPr>
          </w:p>
        </w:tc>
      </w:tr>
      <w:tr w:rsidR="00385965" w:rsidRPr="0016165C" w14:paraId="2482F961" w14:textId="77777777">
        <w:trPr>
          <w:jc w:val="center"/>
        </w:trPr>
        <w:tc>
          <w:tcPr>
            <w:tcW w:w="1134" w:type="dxa"/>
            <w:vAlign w:val="center"/>
          </w:tcPr>
          <w:p w14:paraId="67D3D626" w14:textId="77777777" w:rsidR="00385965" w:rsidRPr="0016165C" w:rsidRDefault="00385965">
            <w:pPr>
              <w:pStyle w:val="En-tte"/>
              <w:tabs>
                <w:tab w:val="clear" w:pos="4536"/>
                <w:tab w:val="clear" w:pos="9072"/>
              </w:tabs>
              <w:jc w:val="center"/>
              <w:rPr>
                <w:b/>
                <w:color w:val="00B050"/>
                <w:sz w:val="22"/>
                <w:rPrChange w:id="76" w:author="Sylvere Gougeon" w:date="2011-12-30T13:22:00Z">
                  <w:rPr>
                    <w:b/>
                    <w:color w:val="FF0000"/>
                    <w:sz w:val="22"/>
                  </w:rPr>
                </w:rPrChange>
              </w:rPr>
            </w:pPr>
            <w:r w:rsidRPr="0016165C">
              <w:rPr>
                <w:b/>
                <w:color w:val="00B050"/>
                <w:sz w:val="22"/>
              </w:rPr>
              <w:t>F</w:t>
            </w:r>
          </w:p>
        </w:tc>
        <w:tc>
          <w:tcPr>
            <w:tcW w:w="2694" w:type="dxa"/>
            <w:vAlign w:val="center"/>
          </w:tcPr>
          <w:p w14:paraId="44CB5ABA" w14:textId="77777777" w:rsidR="00385965" w:rsidRPr="0016165C" w:rsidRDefault="00385965">
            <w:pPr>
              <w:pStyle w:val="En-tte"/>
              <w:tabs>
                <w:tab w:val="clear" w:pos="4536"/>
                <w:tab w:val="clear" w:pos="9072"/>
              </w:tabs>
              <w:jc w:val="center"/>
              <w:rPr>
                <w:color w:val="00B050"/>
                <w:sz w:val="22"/>
                <w:rPrChange w:id="77" w:author="Sylvere Gougeon" w:date="2011-12-30T13:22:00Z">
                  <w:rPr>
                    <w:color w:val="FF0000"/>
                    <w:sz w:val="22"/>
                  </w:rPr>
                </w:rPrChange>
              </w:rPr>
            </w:pPr>
          </w:p>
          <w:p w14:paraId="48647320" w14:textId="77777777" w:rsidR="00385965" w:rsidRPr="0016165C" w:rsidRDefault="00385965">
            <w:pPr>
              <w:pStyle w:val="En-tte"/>
              <w:tabs>
                <w:tab w:val="clear" w:pos="4536"/>
                <w:tab w:val="clear" w:pos="9072"/>
              </w:tabs>
              <w:jc w:val="center"/>
              <w:rPr>
                <w:color w:val="00B050"/>
                <w:sz w:val="22"/>
                <w:rPrChange w:id="78" w:author="Sylvere Gougeon" w:date="2011-12-30T13:22:00Z">
                  <w:rPr>
                    <w:color w:val="FF0000"/>
                    <w:sz w:val="22"/>
                  </w:rPr>
                </w:rPrChange>
              </w:rPr>
            </w:pPr>
          </w:p>
          <w:p w14:paraId="50A17F7F" w14:textId="77777777" w:rsidR="00385965" w:rsidRPr="0016165C" w:rsidRDefault="00385965">
            <w:pPr>
              <w:pStyle w:val="En-tte"/>
              <w:tabs>
                <w:tab w:val="clear" w:pos="4536"/>
                <w:tab w:val="clear" w:pos="9072"/>
              </w:tabs>
              <w:jc w:val="center"/>
              <w:rPr>
                <w:color w:val="00B050"/>
                <w:sz w:val="22"/>
              </w:rPr>
            </w:pPr>
            <w:r w:rsidRPr="0016165C">
              <w:rPr>
                <w:color w:val="00B050"/>
                <w:sz w:val="22"/>
              </w:rPr>
              <w:t>Reprise et mise à jour,</w:t>
            </w:r>
          </w:p>
          <w:p w14:paraId="5EA5020D" w14:textId="77777777" w:rsidR="00385965" w:rsidRPr="0016165C" w:rsidRDefault="00385965">
            <w:pPr>
              <w:pStyle w:val="En-tte"/>
              <w:tabs>
                <w:tab w:val="clear" w:pos="4536"/>
                <w:tab w:val="clear" w:pos="9072"/>
              </w:tabs>
              <w:jc w:val="center"/>
              <w:rPr>
                <w:color w:val="00B050"/>
                <w:sz w:val="22"/>
                <w:rPrChange w:id="79" w:author="Sylvere Gougeon" w:date="2011-12-30T13:22:00Z">
                  <w:rPr>
                    <w:color w:val="FF0000"/>
                    <w:sz w:val="22"/>
                  </w:rPr>
                </w:rPrChange>
              </w:rPr>
            </w:pPr>
            <w:r w:rsidRPr="0016165C">
              <w:rPr>
                <w:color w:val="00B050"/>
                <w:sz w:val="22"/>
              </w:rPr>
              <w:t>Veille réglementaire</w:t>
            </w:r>
          </w:p>
          <w:p w14:paraId="7B4CA188" w14:textId="77777777" w:rsidR="00385965" w:rsidRPr="0016165C" w:rsidRDefault="00385965">
            <w:pPr>
              <w:pStyle w:val="En-tte"/>
              <w:tabs>
                <w:tab w:val="clear" w:pos="4536"/>
                <w:tab w:val="clear" w:pos="9072"/>
              </w:tabs>
              <w:jc w:val="center"/>
              <w:rPr>
                <w:color w:val="00B050"/>
                <w:sz w:val="22"/>
                <w:rPrChange w:id="80" w:author="Sylvere Gougeon" w:date="2011-12-30T13:22:00Z">
                  <w:rPr>
                    <w:color w:val="FF0000"/>
                    <w:sz w:val="22"/>
                  </w:rPr>
                </w:rPrChange>
              </w:rPr>
            </w:pPr>
          </w:p>
          <w:p w14:paraId="45DDE56D" w14:textId="77777777" w:rsidR="00385965" w:rsidRPr="0016165C" w:rsidRDefault="00385965">
            <w:pPr>
              <w:pStyle w:val="En-tte"/>
              <w:tabs>
                <w:tab w:val="clear" w:pos="4536"/>
                <w:tab w:val="clear" w:pos="9072"/>
              </w:tabs>
              <w:jc w:val="center"/>
              <w:rPr>
                <w:color w:val="00B050"/>
                <w:sz w:val="22"/>
                <w:rPrChange w:id="81" w:author="Sylvere Gougeon" w:date="2011-12-30T13:22:00Z">
                  <w:rPr>
                    <w:color w:val="FF0000"/>
                    <w:sz w:val="22"/>
                  </w:rPr>
                </w:rPrChange>
              </w:rPr>
            </w:pPr>
          </w:p>
        </w:tc>
        <w:tc>
          <w:tcPr>
            <w:tcW w:w="2126" w:type="dxa"/>
            <w:vAlign w:val="center"/>
          </w:tcPr>
          <w:p w14:paraId="6CB76CB9" w14:textId="77777777" w:rsidR="00385965" w:rsidRPr="0016165C" w:rsidRDefault="00385965" w:rsidP="00385965">
            <w:pPr>
              <w:pStyle w:val="En-tte"/>
              <w:tabs>
                <w:tab w:val="clear" w:pos="4536"/>
                <w:tab w:val="clear" w:pos="9072"/>
              </w:tabs>
              <w:jc w:val="center"/>
              <w:rPr>
                <w:color w:val="00B050"/>
                <w:sz w:val="22"/>
              </w:rPr>
            </w:pPr>
            <w:r w:rsidRPr="0016165C">
              <w:rPr>
                <w:color w:val="00B050"/>
                <w:sz w:val="22"/>
              </w:rPr>
              <w:t>Patrick TAUZIN</w:t>
            </w:r>
          </w:p>
          <w:p w14:paraId="53D2E526" w14:textId="77777777" w:rsidR="00385965" w:rsidRPr="0016165C" w:rsidRDefault="00DE3CFE" w:rsidP="00385965">
            <w:pPr>
              <w:pStyle w:val="En-tte"/>
              <w:tabs>
                <w:tab w:val="clear" w:pos="4536"/>
                <w:tab w:val="clear" w:pos="9072"/>
              </w:tabs>
              <w:jc w:val="center"/>
              <w:rPr>
                <w:color w:val="00B050"/>
                <w:sz w:val="22"/>
                <w:rPrChange w:id="82" w:author="Sylvere Gougeon" w:date="2011-12-30T13:22:00Z">
                  <w:rPr>
                    <w:color w:val="FF0000"/>
                    <w:sz w:val="22"/>
                  </w:rPr>
                </w:rPrChange>
              </w:rPr>
            </w:pPr>
            <w:r>
              <w:rPr>
                <w:color w:val="00B050"/>
                <w:sz w:val="22"/>
              </w:rPr>
              <w:t>0</w:t>
            </w:r>
            <w:r w:rsidR="00385965" w:rsidRPr="0016165C">
              <w:rPr>
                <w:color w:val="00B050"/>
                <w:sz w:val="22"/>
              </w:rPr>
              <w:t>3/12/2014</w:t>
            </w:r>
          </w:p>
        </w:tc>
        <w:tc>
          <w:tcPr>
            <w:tcW w:w="2126" w:type="dxa"/>
            <w:vAlign w:val="center"/>
          </w:tcPr>
          <w:p w14:paraId="5CADCB07" w14:textId="77777777" w:rsidR="004D7C77" w:rsidRPr="0016165C" w:rsidRDefault="004D7C77" w:rsidP="004D7C77">
            <w:pPr>
              <w:pStyle w:val="En-tte"/>
              <w:tabs>
                <w:tab w:val="clear" w:pos="4536"/>
                <w:tab w:val="clear" w:pos="9072"/>
              </w:tabs>
              <w:jc w:val="center"/>
              <w:rPr>
                <w:color w:val="00B050"/>
                <w:sz w:val="22"/>
                <w:rPrChange w:id="83" w:author="Sylvere Gougeon" w:date="2011-12-30T13:22:00Z">
                  <w:rPr>
                    <w:color w:val="008000"/>
                    <w:sz w:val="22"/>
                  </w:rPr>
                </w:rPrChange>
              </w:rPr>
            </w:pPr>
            <w:r w:rsidRPr="0016165C">
              <w:rPr>
                <w:color w:val="00B050"/>
                <w:sz w:val="22"/>
                <w:rPrChange w:id="84" w:author="Sylvere Gougeon" w:date="2011-12-30T13:22:00Z">
                  <w:rPr>
                    <w:color w:val="008000"/>
                    <w:sz w:val="22"/>
                  </w:rPr>
                </w:rPrChange>
              </w:rPr>
              <w:t>Président Q&amp;A</w:t>
            </w:r>
          </w:p>
          <w:p w14:paraId="1252BEC9" w14:textId="77777777" w:rsidR="004D7C77" w:rsidRPr="0016165C" w:rsidRDefault="004D7C77" w:rsidP="004D7C77">
            <w:pPr>
              <w:pStyle w:val="En-tte"/>
              <w:tabs>
                <w:tab w:val="clear" w:pos="4536"/>
                <w:tab w:val="clear" w:pos="9072"/>
              </w:tabs>
              <w:jc w:val="center"/>
              <w:rPr>
                <w:color w:val="00B050"/>
                <w:sz w:val="22"/>
                <w:rPrChange w:id="85" w:author="Sylvere Gougeon" w:date="2011-12-30T13:22:00Z">
                  <w:rPr>
                    <w:color w:val="008000"/>
                    <w:sz w:val="22"/>
                  </w:rPr>
                </w:rPrChange>
              </w:rPr>
            </w:pPr>
            <w:r w:rsidRPr="0016165C">
              <w:rPr>
                <w:color w:val="00B050"/>
                <w:sz w:val="22"/>
                <w:rPrChange w:id="86" w:author="Sylvere Gougeon" w:date="2011-12-30T13:22:00Z">
                  <w:rPr>
                    <w:color w:val="008000"/>
                    <w:sz w:val="22"/>
                  </w:rPr>
                </w:rPrChange>
              </w:rPr>
              <w:t>Sylvère GOUGEON</w:t>
            </w:r>
          </w:p>
          <w:p w14:paraId="0B6DE66F" w14:textId="77777777" w:rsidR="004D7C77" w:rsidRPr="0016165C" w:rsidRDefault="004D7C77" w:rsidP="004D7C77">
            <w:pPr>
              <w:pStyle w:val="En-tte"/>
              <w:tabs>
                <w:tab w:val="clear" w:pos="4536"/>
                <w:tab w:val="clear" w:pos="9072"/>
              </w:tabs>
              <w:jc w:val="center"/>
              <w:rPr>
                <w:color w:val="00B050"/>
                <w:sz w:val="22"/>
                <w:rPrChange w:id="87" w:author="Sylvere Gougeon" w:date="2011-12-30T13:22:00Z">
                  <w:rPr>
                    <w:color w:val="008000"/>
                    <w:sz w:val="22"/>
                  </w:rPr>
                </w:rPrChange>
              </w:rPr>
            </w:pPr>
            <w:r w:rsidRPr="0016165C">
              <w:rPr>
                <w:color w:val="00B050"/>
                <w:sz w:val="22"/>
              </w:rPr>
              <w:t>04</w:t>
            </w:r>
            <w:r w:rsidRPr="0016165C">
              <w:rPr>
                <w:color w:val="00B050"/>
                <w:sz w:val="22"/>
                <w:rPrChange w:id="88" w:author="Sylvere Gougeon" w:date="2011-12-30T13:22:00Z">
                  <w:rPr>
                    <w:color w:val="008000"/>
                    <w:sz w:val="22"/>
                  </w:rPr>
                </w:rPrChange>
              </w:rPr>
              <w:t>/</w:t>
            </w:r>
            <w:r w:rsidR="00E6507D">
              <w:rPr>
                <w:color w:val="00B050"/>
                <w:sz w:val="22"/>
              </w:rPr>
              <w:t>12</w:t>
            </w:r>
            <w:r w:rsidRPr="0016165C">
              <w:rPr>
                <w:color w:val="00B050"/>
                <w:sz w:val="22"/>
              </w:rPr>
              <w:t>/14</w:t>
            </w:r>
          </w:p>
          <w:p w14:paraId="122DF9C2" w14:textId="77777777" w:rsidR="00385965" w:rsidRPr="0016165C" w:rsidRDefault="00385965">
            <w:pPr>
              <w:pStyle w:val="En-tte"/>
              <w:tabs>
                <w:tab w:val="clear" w:pos="4536"/>
                <w:tab w:val="clear" w:pos="9072"/>
              </w:tabs>
              <w:jc w:val="center"/>
              <w:rPr>
                <w:color w:val="00B050"/>
                <w:sz w:val="22"/>
                <w:rPrChange w:id="89" w:author="Sylvere Gougeon" w:date="2011-12-30T13:22:00Z">
                  <w:rPr>
                    <w:color w:val="FF0000"/>
                    <w:sz w:val="22"/>
                  </w:rPr>
                </w:rPrChange>
              </w:rPr>
            </w:pPr>
          </w:p>
        </w:tc>
        <w:tc>
          <w:tcPr>
            <w:tcW w:w="2126" w:type="dxa"/>
            <w:vAlign w:val="center"/>
          </w:tcPr>
          <w:p w14:paraId="08D33B41" w14:textId="77777777" w:rsidR="004D7C77" w:rsidRPr="0016165C" w:rsidRDefault="004D7C77" w:rsidP="004D7C77">
            <w:pPr>
              <w:pStyle w:val="En-tte"/>
              <w:tabs>
                <w:tab w:val="clear" w:pos="4536"/>
                <w:tab w:val="clear" w:pos="9072"/>
              </w:tabs>
              <w:jc w:val="center"/>
              <w:rPr>
                <w:color w:val="00B050"/>
                <w:sz w:val="22"/>
                <w:rPrChange w:id="90" w:author="Sylvere Gougeon" w:date="2011-12-30T13:22:00Z">
                  <w:rPr>
                    <w:color w:val="008000"/>
                    <w:sz w:val="22"/>
                  </w:rPr>
                </w:rPrChange>
              </w:rPr>
            </w:pPr>
            <w:r w:rsidRPr="0016165C">
              <w:rPr>
                <w:color w:val="00B050"/>
                <w:sz w:val="22"/>
                <w:rPrChange w:id="91" w:author="Sylvere Gougeon" w:date="2011-12-30T13:22:00Z">
                  <w:rPr>
                    <w:color w:val="008000"/>
                    <w:sz w:val="22"/>
                  </w:rPr>
                </w:rPrChange>
              </w:rPr>
              <w:t>Président Q&amp;A</w:t>
            </w:r>
          </w:p>
          <w:p w14:paraId="2A94F3CC" w14:textId="77777777" w:rsidR="004D7C77" w:rsidRPr="0016165C" w:rsidRDefault="004D7C77" w:rsidP="004D7C77">
            <w:pPr>
              <w:pStyle w:val="En-tte"/>
              <w:tabs>
                <w:tab w:val="clear" w:pos="4536"/>
                <w:tab w:val="clear" w:pos="9072"/>
              </w:tabs>
              <w:jc w:val="center"/>
              <w:rPr>
                <w:color w:val="00B050"/>
                <w:sz w:val="22"/>
                <w:rPrChange w:id="92" w:author="Sylvere Gougeon" w:date="2011-12-30T13:22:00Z">
                  <w:rPr>
                    <w:color w:val="008000"/>
                    <w:sz w:val="22"/>
                  </w:rPr>
                </w:rPrChange>
              </w:rPr>
            </w:pPr>
            <w:r w:rsidRPr="0016165C">
              <w:rPr>
                <w:color w:val="00B050"/>
                <w:sz w:val="22"/>
                <w:rPrChange w:id="93" w:author="Sylvere Gougeon" w:date="2011-12-30T13:22:00Z">
                  <w:rPr>
                    <w:color w:val="008000"/>
                    <w:sz w:val="22"/>
                  </w:rPr>
                </w:rPrChange>
              </w:rPr>
              <w:t>Sylvère GOUGEON</w:t>
            </w:r>
          </w:p>
          <w:p w14:paraId="2F59A204" w14:textId="77777777" w:rsidR="004D7C77" w:rsidRPr="0016165C" w:rsidRDefault="0016165C" w:rsidP="004D7C77">
            <w:pPr>
              <w:pStyle w:val="En-tte"/>
              <w:tabs>
                <w:tab w:val="clear" w:pos="4536"/>
                <w:tab w:val="clear" w:pos="9072"/>
              </w:tabs>
              <w:jc w:val="center"/>
              <w:rPr>
                <w:color w:val="00B050"/>
                <w:sz w:val="22"/>
                <w:rPrChange w:id="94" w:author="Sylvere Gougeon" w:date="2011-12-30T13:22:00Z">
                  <w:rPr>
                    <w:color w:val="008000"/>
                    <w:sz w:val="22"/>
                  </w:rPr>
                </w:rPrChange>
              </w:rPr>
            </w:pPr>
            <w:r>
              <w:rPr>
                <w:color w:val="00B050"/>
                <w:sz w:val="22"/>
              </w:rPr>
              <w:t>05</w:t>
            </w:r>
            <w:r w:rsidR="004D7C77" w:rsidRPr="0016165C">
              <w:rPr>
                <w:color w:val="00B050"/>
                <w:sz w:val="22"/>
                <w:rPrChange w:id="95" w:author="Sylvere Gougeon" w:date="2011-12-30T13:22:00Z">
                  <w:rPr>
                    <w:color w:val="008000"/>
                    <w:sz w:val="22"/>
                  </w:rPr>
                </w:rPrChange>
              </w:rPr>
              <w:t>/</w:t>
            </w:r>
            <w:r w:rsidR="00E6507D">
              <w:rPr>
                <w:color w:val="00B050"/>
                <w:sz w:val="22"/>
              </w:rPr>
              <w:t>12</w:t>
            </w:r>
            <w:r w:rsidR="004D7C77" w:rsidRPr="0016165C">
              <w:rPr>
                <w:color w:val="00B050"/>
                <w:sz w:val="22"/>
              </w:rPr>
              <w:t>/14</w:t>
            </w:r>
          </w:p>
          <w:p w14:paraId="1CA9432E" w14:textId="77777777" w:rsidR="00385965" w:rsidRPr="0016165C" w:rsidRDefault="00385965">
            <w:pPr>
              <w:jc w:val="center"/>
              <w:rPr>
                <w:color w:val="00B050"/>
                <w:sz w:val="22"/>
                <w:rPrChange w:id="96" w:author="Sylvere Gougeon" w:date="2011-12-30T13:22:00Z">
                  <w:rPr>
                    <w:color w:val="FF0000"/>
                    <w:sz w:val="22"/>
                  </w:rPr>
                </w:rPrChange>
              </w:rPr>
            </w:pPr>
          </w:p>
        </w:tc>
      </w:tr>
      <w:tr w:rsidR="00385965" w:rsidRPr="00B6323E" w14:paraId="0F8F8145" w14:textId="77777777">
        <w:trPr>
          <w:jc w:val="center"/>
        </w:trPr>
        <w:tc>
          <w:tcPr>
            <w:tcW w:w="1134" w:type="dxa"/>
            <w:vAlign w:val="center"/>
          </w:tcPr>
          <w:p w14:paraId="4FA5C485" w14:textId="77777777" w:rsidR="00385965" w:rsidRPr="00B6323E" w:rsidRDefault="00385965">
            <w:pPr>
              <w:pStyle w:val="En-tte"/>
              <w:tabs>
                <w:tab w:val="clear" w:pos="4536"/>
                <w:tab w:val="clear" w:pos="9072"/>
              </w:tabs>
              <w:jc w:val="center"/>
              <w:rPr>
                <w:b/>
                <w:sz w:val="22"/>
                <w:rPrChange w:id="97" w:author="Sylvere Gougeon" w:date="2011-12-30T13:22:00Z">
                  <w:rPr>
                    <w:b/>
                    <w:color w:val="FF0000"/>
                    <w:sz w:val="22"/>
                  </w:rPr>
                </w:rPrChange>
              </w:rPr>
            </w:pPr>
          </w:p>
        </w:tc>
        <w:tc>
          <w:tcPr>
            <w:tcW w:w="2694" w:type="dxa"/>
            <w:vAlign w:val="center"/>
          </w:tcPr>
          <w:p w14:paraId="25710AB2" w14:textId="77777777" w:rsidR="00385965" w:rsidRPr="00B6323E" w:rsidRDefault="00385965">
            <w:pPr>
              <w:pStyle w:val="En-tte"/>
              <w:tabs>
                <w:tab w:val="clear" w:pos="4536"/>
                <w:tab w:val="clear" w:pos="9072"/>
              </w:tabs>
              <w:jc w:val="center"/>
              <w:rPr>
                <w:sz w:val="22"/>
                <w:rPrChange w:id="98" w:author="Sylvere Gougeon" w:date="2011-12-30T13:22:00Z">
                  <w:rPr>
                    <w:color w:val="FF0000"/>
                    <w:sz w:val="22"/>
                  </w:rPr>
                </w:rPrChange>
              </w:rPr>
            </w:pPr>
          </w:p>
          <w:p w14:paraId="7CB4031C" w14:textId="77777777" w:rsidR="00385965" w:rsidRPr="00B6323E" w:rsidRDefault="00385965">
            <w:pPr>
              <w:pStyle w:val="En-tte"/>
              <w:tabs>
                <w:tab w:val="clear" w:pos="4536"/>
                <w:tab w:val="clear" w:pos="9072"/>
              </w:tabs>
              <w:jc w:val="center"/>
              <w:rPr>
                <w:sz w:val="22"/>
                <w:rPrChange w:id="99" w:author="Sylvere Gougeon" w:date="2011-12-30T13:22:00Z">
                  <w:rPr>
                    <w:color w:val="FF0000"/>
                    <w:sz w:val="22"/>
                  </w:rPr>
                </w:rPrChange>
              </w:rPr>
            </w:pPr>
          </w:p>
          <w:p w14:paraId="20E84F12" w14:textId="77777777" w:rsidR="00385965" w:rsidRPr="00B6323E" w:rsidRDefault="00385965">
            <w:pPr>
              <w:pStyle w:val="En-tte"/>
              <w:tabs>
                <w:tab w:val="clear" w:pos="4536"/>
                <w:tab w:val="clear" w:pos="9072"/>
              </w:tabs>
              <w:jc w:val="center"/>
              <w:rPr>
                <w:sz w:val="22"/>
                <w:rPrChange w:id="100" w:author="Sylvere Gougeon" w:date="2011-12-30T13:22:00Z">
                  <w:rPr>
                    <w:color w:val="FF0000"/>
                    <w:sz w:val="22"/>
                  </w:rPr>
                </w:rPrChange>
              </w:rPr>
            </w:pPr>
          </w:p>
          <w:p w14:paraId="0B2E2FCC" w14:textId="77777777" w:rsidR="00385965" w:rsidRPr="00B6323E" w:rsidRDefault="00385965">
            <w:pPr>
              <w:pStyle w:val="En-tte"/>
              <w:tabs>
                <w:tab w:val="clear" w:pos="4536"/>
                <w:tab w:val="clear" w:pos="9072"/>
              </w:tabs>
              <w:jc w:val="center"/>
              <w:rPr>
                <w:sz w:val="22"/>
                <w:rPrChange w:id="101" w:author="Sylvere Gougeon" w:date="2011-12-30T13:22:00Z">
                  <w:rPr>
                    <w:color w:val="FF0000"/>
                    <w:sz w:val="22"/>
                  </w:rPr>
                </w:rPrChange>
              </w:rPr>
            </w:pPr>
          </w:p>
          <w:p w14:paraId="05EC58D0" w14:textId="77777777" w:rsidR="00385965" w:rsidRPr="00B6323E" w:rsidRDefault="00385965">
            <w:pPr>
              <w:pStyle w:val="En-tte"/>
              <w:tabs>
                <w:tab w:val="clear" w:pos="4536"/>
                <w:tab w:val="clear" w:pos="9072"/>
              </w:tabs>
              <w:jc w:val="center"/>
              <w:rPr>
                <w:sz w:val="22"/>
                <w:rPrChange w:id="102" w:author="Sylvere Gougeon" w:date="2011-12-30T13:22:00Z">
                  <w:rPr>
                    <w:color w:val="FF0000"/>
                    <w:sz w:val="22"/>
                  </w:rPr>
                </w:rPrChange>
              </w:rPr>
            </w:pPr>
          </w:p>
        </w:tc>
        <w:tc>
          <w:tcPr>
            <w:tcW w:w="2126" w:type="dxa"/>
            <w:vAlign w:val="center"/>
          </w:tcPr>
          <w:p w14:paraId="5717E3C6" w14:textId="77777777" w:rsidR="00385965" w:rsidRPr="00B6323E" w:rsidRDefault="00385965">
            <w:pPr>
              <w:pStyle w:val="En-tte"/>
              <w:tabs>
                <w:tab w:val="clear" w:pos="4536"/>
                <w:tab w:val="clear" w:pos="9072"/>
              </w:tabs>
              <w:jc w:val="center"/>
              <w:rPr>
                <w:sz w:val="22"/>
                <w:rPrChange w:id="103" w:author="Sylvere Gougeon" w:date="2011-12-30T13:22:00Z">
                  <w:rPr>
                    <w:color w:val="FF0000"/>
                    <w:sz w:val="22"/>
                  </w:rPr>
                </w:rPrChange>
              </w:rPr>
            </w:pPr>
          </w:p>
        </w:tc>
        <w:tc>
          <w:tcPr>
            <w:tcW w:w="2126" w:type="dxa"/>
            <w:vAlign w:val="center"/>
          </w:tcPr>
          <w:p w14:paraId="4A8A1652" w14:textId="77777777" w:rsidR="00385965" w:rsidRPr="00B6323E" w:rsidRDefault="00385965">
            <w:pPr>
              <w:pStyle w:val="En-tte"/>
              <w:tabs>
                <w:tab w:val="clear" w:pos="4536"/>
                <w:tab w:val="clear" w:pos="9072"/>
              </w:tabs>
              <w:jc w:val="center"/>
              <w:rPr>
                <w:sz w:val="22"/>
                <w:rPrChange w:id="104" w:author="Sylvere Gougeon" w:date="2011-12-30T13:22:00Z">
                  <w:rPr>
                    <w:color w:val="FF0000"/>
                    <w:sz w:val="22"/>
                  </w:rPr>
                </w:rPrChange>
              </w:rPr>
            </w:pPr>
          </w:p>
        </w:tc>
        <w:tc>
          <w:tcPr>
            <w:tcW w:w="2126" w:type="dxa"/>
            <w:vAlign w:val="center"/>
          </w:tcPr>
          <w:p w14:paraId="2E871724" w14:textId="77777777" w:rsidR="00385965" w:rsidRPr="00B6323E" w:rsidRDefault="00385965">
            <w:pPr>
              <w:jc w:val="center"/>
              <w:rPr>
                <w:sz w:val="22"/>
                <w:rPrChange w:id="105" w:author="Sylvere Gougeon" w:date="2011-12-30T13:22:00Z">
                  <w:rPr>
                    <w:color w:val="FF0000"/>
                    <w:sz w:val="22"/>
                  </w:rPr>
                </w:rPrChange>
              </w:rPr>
            </w:pPr>
          </w:p>
        </w:tc>
      </w:tr>
    </w:tbl>
    <w:p w14:paraId="0F5EE898" w14:textId="77777777" w:rsidR="00385965" w:rsidRPr="00B6323E" w:rsidRDefault="00385965">
      <w:pPr>
        <w:pStyle w:val="TM1"/>
        <w:tabs>
          <w:tab w:val="left" w:pos="567"/>
        </w:tabs>
      </w:pPr>
    </w:p>
    <w:p w14:paraId="470DCF5B" w14:textId="77777777" w:rsidR="00385965" w:rsidRPr="00B6323E" w:rsidRDefault="00385965"/>
    <w:p w14:paraId="77D8C27A" w14:textId="77777777" w:rsidR="00385965" w:rsidRPr="00B6323E" w:rsidRDefault="00385965"/>
    <w:p w14:paraId="51A9BC27" w14:textId="77777777" w:rsidR="00385965" w:rsidRPr="00B6323E" w:rsidRDefault="00385965"/>
    <w:p w14:paraId="77A40B7E" w14:textId="77777777" w:rsidR="00385965" w:rsidRPr="00B6323E" w:rsidRDefault="00385965"/>
    <w:p w14:paraId="6B59CD1E" w14:textId="77777777" w:rsidR="00385965" w:rsidRPr="00B6323E" w:rsidRDefault="00385965"/>
    <w:p w14:paraId="6F1EEAE9" w14:textId="77777777" w:rsidR="00385965" w:rsidRPr="00B6323E" w:rsidRDefault="00385965"/>
    <w:p w14:paraId="1026E5F5" w14:textId="77777777" w:rsidR="00385965" w:rsidRPr="00B6323E" w:rsidRDefault="00385965"/>
    <w:p w14:paraId="3F509E7A" w14:textId="77777777" w:rsidR="00385965" w:rsidRPr="00B6323E" w:rsidRDefault="00385965"/>
    <w:p w14:paraId="12DC8A2F" w14:textId="77777777" w:rsidR="00385965" w:rsidRDefault="00385965"/>
    <w:p w14:paraId="31ADFB13" w14:textId="77777777" w:rsidR="00385965" w:rsidRDefault="00385965"/>
    <w:p w14:paraId="7A85E51C" w14:textId="77777777" w:rsidR="00385965" w:rsidRPr="00B6323E" w:rsidRDefault="00385965"/>
    <w:p w14:paraId="7DB361DF" w14:textId="77777777" w:rsidR="00385965" w:rsidRPr="00B6323E" w:rsidRDefault="00385965"/>
    <w:p w14:paraId="65BEAE35" w14:textId="77777777" w:rsidR="00385965" w:rsidRPr="00B6323E" w:rsidRDefault="00385965">
      <w:pPr>
        <w:pStyle w:val="TM1"/>
        <w:pBdr>
          <w:top w:val="double" w:sz="6" w:space="1" w:color="auto"/>
          <w:left w:val="double" w:sz="6" w:space="11" w:color="auto"/>
          <w:bottom w:val="double" w:sz="6" w:space="1" w:color="auto"/>
          <w:right w:val="double" w:sz="6" w:space="12" w:color="auto"/>
        </w:pBdr>
        <w:tabs>
          <w:tab w:val="left" w:pos="567"/>
        </w:tabs>
        <w:jc w:val="center"/>
        <w:rPr>
          <w:sz w:val="32"/>
          <w:bdr w:val="single" w:sz="4" w:space="0" w:color="auto"/>
        </w:rPr>
      </w:pPr>
      <w:r w:rsidRPr="00B6323E">
        <w:rPr>
          <w:sz w:val="32"/>
        </w:rPr>
        <w:t>SOMMAIRE</w:t>
      </w:r>
    </w:p>
    <w:p w14:paraId="5F2E0D61" w14:textId="77777777" w:rsidR="00385965" w:rsidRDefault="00385965"/>
    <w:p w14:paraId="75C5F6C9" w14:textId="77777777" w:rsidR="00385965" w:rsidRDefault="00385965"/>
    <w:p w14:paraId="46996253" w14:textId="77777777" w:rsidR="00385965" w:rsidRPr="00B6323E" w:rsidRDefault="00385965"/>
    <w:p w14:paraId="055DD3D0" w14:textId="77777777" w:rsidR="0016165C" w:rsidRDefault="00385965">
      <w:pPr>
        <w:pStyle w:val="TM1"/>
        <w:tabs>
          <w:tab w:val="left" w:pos="567"/>
        </w:tabs>
        <w:rPr>
          <w:rFonts w:ascii="Calibri" w:hAnsi="Calibri"/>
          <w:b w:val="0"/>
          <w:caps w:val="0"/>
          <w:noProof/>
          <w:sz w:val="22"/>
          <w:szCs w:val="22"/>
        </w:rPr>
      </w:pPr>
      <w:r w:rsidRPr="00B6323E">
        <w:fldChar w:fldCharType="begin"/>
      </w:r>
      <w:r w:rsidRPr="00B6323E">
        <w:instrText xml:space="preserve"> </w:instrText>
      </w:r>
      <w:r w:rsidR="00EB22FE">
        <w:instrText>TOC</w:instrText>
      </w:r>
      <w:r w:rsidRPr="00B6323E">
        <w:instrText xml:space="preserve"> \o "1-4" </w:instrText>
      </w:r>
      <w:r w:rsidRPr="00B6323E">
        <w:rPr>
          <w:rPrChange w:id="106" w:author="Sylvere Gougeon" w:date="2011-12-30T13:22:00Z">
            <w:rPr>
              <w:b w:val="0"/>
              <w:caps w:val="0"/>
            </w:rPr>
          </w:rPrChange>
        </w:rPr>
        <w:fldChar w:fldCharType="separate"/>
      </w:r>
      <w:r w:rsidR="0016165C" w:rsidRPr="002E39F2">
        <w:rPr>
          <w:noProof/>
        </w:rPr>
        <w:t>1.</w:t>
      </w:r>
      <w:r w:rsidR="0016165C">
        <w:rPr>
          <w:rFonts w:ascii="Calibri" w:hAnsi="Calibri"/>
          <w:b w:val="0"/>
          <w:caps w:val="0"/>
          <w:noProof/>
          <w:sz w:val="22"/>
          <w:szCs w:val="22"/>
        </w:rPr>
        <w:tab/>
      </w:r>
      <w:r w:rsidR="0016165C">
        <w:rPr>
          <w:noProof/>
        </w:rPr>
        <w:t>OBJET DE LA PROCEDURE</w:t>
      </w:r>
      <w:r w:rsidR="0016165C">
        <w:rPr>
          <w:noProof/>
        </w:rPr>
        <w:tab/>
      </w:r>
      <w:r w:rsidR="0016165C">
        <w:rPr>
          <w:noProof/>
        </w:rPr>
        <w:fldChar w:fldCharType="begin"/>
      </w:r>
      <w:r w:rsidR="0016165C">
        <w:rPr>
          <w:noProof/>
        </w:rPr>
        <w:instrText xml:space="preserve"> PAGEREF _Toc405444378 \h </w:instrText>
      </w:r>
      <w:r w:rsidR="0016165C">
        <w:rPr>
          <w:noProof/>
        </w:rPr>
      </w:r>
      <w:r w:rsidR="0016165C">
        <w:rPr>
          <w:noProof/>
        </w:rPr>
        <w:fldChar w:fldCharType="separate"/>
      </w:r>
      <w:r w:rsidR="002A071F">
        <w:rPr>
          <w:noProof/>
        </w:rPr>
        <w:t>3</w:t>
      </w:r>
      <w:r w:rsidR="0016165C">
        <w:rPr>
          <w:noProof/>
        </w:rPr>
        <w:fldChar w:fldCharType="end"/>
      </w:r>
    </w:p>
    <w:p w14:paraId="7B9374E0" w14:textId="77777777" w:rsidR="0016165C" w:rsidRDefault="0016165C">
      <w:pPr>
        <w:pStyle w:val="TM1"/>
        <w:tabs>
          <w:tab w:val="left" w:pos="567"/>
        </w:tabs>
        <w:rPr>
          <w:rFonts w:ascii="Calibri" w:hAnsi="Calibri"/>
          <w:b w:val="0"/>
          <w:caps w:val="0"/>
          <w:noProof/>
          <w:sz w:val="22"/>
          <w:szCs w:val="22"/>
        </w:rPr>
      </w:pPr>
      <w:r w:rsidRPr="002E39F2">
        <w:rPr>
          <w:noProof/>
        </w:rPr>
        <w:t>2.</w:t>
      </w:r>
      <w:r>
        <w:rPr>
          <w:rFonts w:ascii="Calibri" w:hAnsi="Calibri"/>
          <w:b w:val="0"/>
          <w:caps w:val="0"/>
          <w:noProof/>
          <w:sz w:val="22"/>
          <w:szCs w:val="22"/>
        </w:rPr>
        <w:tab/>
      </w:r>
      <w:r>
        <w:rPr>
          <w:noProof/>
        </w:rPr>
        <w:t>DOMAINES D’APPLICATION</w:t>
      </w:r>
      <w:r>
        <w:rPr>
          <w:noProof/>
        </w:rPr>
        <w:tab/>
      </w:r>
      <w:r>
        <w:rPr>
          <w:noProof/>
        </w:rPr>
        <w:fldChar w:fldCharType="begin"/>
      </w:r>
      <w:r>
        <w:rPr>
          <w:noProof/>
        </w:rPr>
        <w:instrText xml:space="preserve"> PAGEREF _Toc405444379 \h </w:instrText>
      </w:r>
      <w:r>
        <w:rPr>
          <w:noProof/>
        </w:rPr>
      </w:r>
      <w:r>
        <w:rPr>
          <w:noProof/>
        </w:rPr>
        <w:fldChar w:fldCharType="separate"/>
      </w:r>
      <w:r w:rsidR="002A071F">
        <w:rPr>
          <w:noProof/>
        </w:rPr>
        <w:t>3</w:t>
      </w:r>
      <w:r>
        <w:rPr>
          <w:noProof/>
        </w:rPr>
        <w:fldChar w:fldCharType="end"/>
      </w:r>
    </w:p>
    <w:p w14:paraId="62F7BCEB" w14:textId="77777777" w:rsidR="0016165C" w:rsidRDefault="0016165C">
      <w:pPr>
        <w:pStyle w:val="TM1"/>
        <w:tabs>
          <w:tab w:val="left" w:pos="567"/>
        </w:tabs>
        <w:rPr>
          <w:rFonts w:ascii="Calibri" w:hAnsi="Calibri"/>
          <w:b w:val="0"/>
          <w:caps w:val="0"/>
          <w:noProof/>
          <w:sz w:val="22"/>
          <w:szCs w:val="22"/>
        </w:rPr>
      </w:pPr>
      <w:r w:rsidRPr="002E39F2">
        <w:rPr>
          <w:noProof/>
        </w:rPr>
        <w:t>3.</w:t>
      </w:r>
      <w:r>
        <w:rPr>
          <w:rFonts w:ascii="Calibri" w:hAnsi="Calibri"/>
          <w:b w:val="0"/>
          <w:caps w:val="0"/>
          <w:noProof/>
          <w:sz w:val="22"/>
          <w:szCs w:val="22"/>
        </w:rPr>
        <w:tab/>
      </w:r>
      <w:r>
        <w:rPr>
          <w:noProof/>
        </w:rPr>
        <w:t>DOCUMENTS DE REFERENCE</w:t>
      </w:r>
      <w:r>
        <w:rPr>
          <w:noProof/>
        </w:rPr>
        <w:tab/>
      </w:r>
      <w:r>
        <w:rPr>
          <w:noProof/>
        </w:rPr>
        <w:fldChar w:fldCharType="begin"/>
      </w:r>
      <w:r>
        <w:rPr>
          <w:noProof/>
        </w:rPr>
        <w:instrText xml:space="preserve"> PAGEREF _Toc405444380 \h </w:instrText>
      </w:r>
      <w:r>
        <w:rPr>
          <w:noProof/>
        </w:rPr>
      </w:r>
      <w:r>
        <w:rPr>
          <w:noProof/>
        </w:rPr>
        <w:fldChar w:fldCharType="separate"/>
      </w:r>
      <w:r w:rsidR="002A071F">
        <w:rPr>
          <w:noProof/>
        </w:rPr>
        <w:t>3</w:t>
      </w:r>
      <w:r>
        <w:rPr>
          <w:noProof/>
        </w:rPr>
        <w:fldChar w:fldCharType="end"/>
      </w:r>
    </w:p>
    <w:p w14:paraId="551773D6" w14:textId="77777777" w:rsidR="0016165C" w:rsidRDefault="0016165C">
      <w:pPr>
        <w:pStyle w:val="TM1"/>
        <w:tabs>
          <w:tab w:val="left" w:pos="567"/>
        </w:tabs>
        <w:rPr>
          <w:rFonts w:ascii="Calibri" w:hAnsi="Calibri"/>
          <w:b w:val="0"/>
          <w:caps w:val="0"/>
          <w:noProof/>
          <w:sz w:val="22"/>
          <w:szCs w:val="22"/>
        </w:rPr>
      </w:pPr>
      <w:r w:rsidRPr="002E39F2">
        <w:rPr>
          <w:noProof/>
        </w:rPr>
        <w:t>4.</w:t>
      </w:r>
      <w:r>
        <w:rPr>
          <w:rFonts w:ascii="Calibri" w:hAnsi="Calibri"/>
          <w:b w:val="0"/>
          <w:caps w:val="0"/>
          <w:noProof/>
          <w:sz w:val="22"/>
          <w:szCs w:val="22"/>
        </w:rPr>
        <w:tab/>
      </w:r>
      <w:r>
        <w:rPr>
          <w:noProof/>
        </w:rPr>
        <w:t>DEROULEMENT DE L’ACTIVITE</w:t>
      </w:r>
      <w:r>
        <w:rPr>
          <w:noProof/>
        </w:rPr>
        <w:tab/>
      </w:r>
      <w:r>
        <w:rPr>
          <w:noProof/>
        </w:rPr>
        <w:fldChar w:fldCharType="begin"/>
      </w:r>
      <w:r>
        <w:rPr>
          <w:noProof/>
        </w:rPr>
        <w:instrText xml:space="preserve"> PAGEREF _Toc405444382 \h </w:instrText>
      </w:r>
      <w:r>
        <w:rPr>
          <w:noProof/>
        </w:rPr>
      </w:r>
      <w:r>
        <w:rPr>
          <w:noProof/>
        </w:rPr>
        <w:fldChar w:fldCharType="separate"/>
      </w:r>
      <w:r w:rsidR="002A071F">
        <w:rPr>
          <w:noProof/>
        </w:rPr>
        <w:t>3</w:t>
      </w:r>
      <w:r>
        <w:rPr>
          <w:noProof/>
        </w:rPr>
        <w:fldChar w:fldCharType="end"/>
      </w:r>
    </w:p>
    <w:p w14:paraId="7FC3CB3B" w14:textId="77777777" w:rsidR="0016165C" w:rsidRDefault="0016165C">
      <w:pPr>
        <w:pStyle w:val="TM2"/>
        <w:tabs>
          <w:tab w:val="left" w:pos="1134"/>
        </w:tabs>
        <w:rPr>
          <w:rFonts w:ascii="Calibri" w:hAnsi="Calibri"/>
          <w:noProof/>
          <w:sz w:val="22"/>
          <w:szCs w:val="22"/>
        </w:rPr>
      </w:pPr>
      <w:r w:rsidRPr="002E39F2">
        <w:rPr>
          <w:noProof/>
        </w:rPr>
        <w:t>4.1.</w:t>
      </w:r>
      <w:r>
        <w:rPr>
          <w:rFonts w:ascii="Calibri" w:hAnsi="Calibri"/>
          <w:noProof/>
          <w:sz w:val="22"/>
          <w:szCs w:val="22"/>
        </w:rPr>
        <w:tab/>
      </w:r>
      <w:r>
        <w:rPr>
          <w:noProof/>
        </w:rPr>
        <w:t>Gestion interne des membres et de l'Association Qualité et Architecture</w:t>
      </w:r>
      <w:r>
        <w:rPr>
          <w:noProof/>
        </w:rPr>
        <w:tab/>
      </w:r>
      <w:r>
        <w:rPr>
          <w:noProof/>
        </w:rPr>
        <w:fldChar w:fldCharType="begin"/>
      </w:r>
      <w:r>
        <w:rPr>
          <w:noProof/>
        </w:rPr>
        <w:instrText xml:space="preserve"> PAGEREF _Toc405444383 \h </w:instrText>
      </w:r>
      <w:r>
        <w:rPr>
          <w:noProof/>
        </w:rPr>
      </w:r>
      <w:r>
        <w:rPr>
          <w:noProof/>
        </w:rPr>
        <w:fldChar w:fldCharType="separate"/>
      </w:r>
      <w:r w:rsidR="002A071F">
        <w:rPr>
          <w:noProof/>
        </w:rPr>
        <w:t>3</w:t>
      </w:r>
      <w:r>
        <w:rPr>
          <w:noProof/>
        </w:rPr>
        <w:fldChar w:fldCharType="end"/>
      </w:r>
    </w:p>
    <w:p w14:paraId="15588541" w14:textId="77777777" w:rsidR="0016165C" w:rsidRDefault="0016165C">
      <w:pPr>
        <w:pStyle w:val="TM2"/>
        <w:tabs>
          <w:tab w:val="left" w:pos="1134"/>
        </w:tabs>
        <w:rPr>
          <w:rFonts w:ascii="Calibri" w:hAnsi="Calibri"/>
          <w:noProof/>
          <w:sz w:val="22"/>
          <w:szCs w:val="22"/>
        </w:rPr>
      </w:pPr>
      <w:r w:rsidRPr="002E39F2">
        <w:rPr>
          <w:noProof/>
        </w:rPr>
        <w:t>4.2.</w:t>
      </w:r>
      <w:r>
        <w:rPr>
          <w:rFonts w:ascii="Calibri" w:hAnsi="Calibri"/>
          <w:noProof/>
          <w:sz w:val="22"/>
          <w:szCs w:val="22"/>
        </w:rPr>
        <w:tab/>
      </w:r>
      <w:r>
        <w:rPr>
          <w:noProof/>
        </w:rPr>
        <w:t>Conduite des projets et autres activités des agences et du réseau</w:t>
      </w:r>
      <w:r>
        <w:rPr>
          <w:noProof/>
        </w:rPr>
        <w:tab/>
      </w:r>
      <w:r>
        <w:rPr>
          <w:noProof/>
        </w:rPr>
        <w:fldChar w:fldCharType="begin"/>
      </w:r>
      <w:r>
        <w:rPr>
          <w:noProof/>
        </w:rPr>
        <w:instrText xml:space="preserve"> PAGEREF _Toc405444384 \h </w:instrText>
      </w:r>
      <w:r>
        <w:rPr>
          <w:noProof/>
        </w:rPr>
      </w:r>
      <w:r>
        <w:rPr>
          <w:noProof/>
        </w:rPr>
        <w:fldChar w:fldCharType="separate"/>
      </w:r>
      <w:r w:rsidR="002A071F">
        <w:rPr>
          <w:noProof/>
        </w:rPr>
        <w:t>3</w:t>
      </w:r>
      <w:r>
        <w:rPr>
          <w:noProof/>
        </w:rPr>
        <w:fldChar w:fldCharType="end"/>
      </w:r>
    </w:p>
    <w:p w14:paraId="7FFCDAF6" w14:textId="77777777" w:rsidR="0016165C" w:rsidRDefault="0016165C">
      <w:pPr>
        <w:pStyle w:val="TM3"/>
        <w:tabs>
          <w:tab w:val="left" w:pos="1418"/>
        </w:tabs>
        <w:rPr>
          <w:rFonts w:ascii="Calibri" w:hAnsi="Calibri"/>
          <w:i w:val="0"/>
          <w:noProof/>
          <w:sz w:val="22"/>
          <w:szCs w:val="22"/>
        </w:rPr>
      </w:pPr>
      <w:r>
        <w:rPr>
          <w:noProof/>
        </w:rPr>
        <w:t>4.2.1.</w:t>
      </w:r>
      <w:r>
        <w:rPr>
          <w:rFonts w:ascii="Calibri" w:hAnsi="Calibri"/>
          <w:i w:val="0"/>
          <w:noProof/>
          <w:sz w:val="22"/>
          <w:szCs w:val="22"/>
        </w:rPr>
        <w:tab/>
      </w:r>
      <w:r>
        <w:rPr>
          <w:noProof/>
        </w:rPr>
        <w:t>Premier niveau</w:t>
      </w:r>
      <w:r>
        <w:rPr>
          <w:noProof/>
        </w:rPr>
        <w:tab/>
      </w:r>
      <w:r>
        <w:rPr>
          <w:noProof/>
        </w:rPr>
        <w:fldChar w:fldCharType="begin"/>
      </w:r>
      <w:r>
        <w:rPr>
          <w:noProof/>
        </w:rPr>
        <w:instrText xml:space="preserve"> PAGEREF _Toc405444385 \h </w:instrText>
      </w:r>
      <w:r>
        <w:rPr>
          <w:noProof/>
        </w:rPr>
      </w:r>
      <w:r>
        <w:rPr>
          <w:noProof/>
        </w:rPr>
        <w:fldChar w:fldCharType="separate"/>
      </w:r>
      <w:r w:rsidR="002A071F">
        <w:rPr>
          <w:noProof/>
        </w:rPr>
        <w:t>4</w:t>
      </w:r>
      <w:r>
        <w:rPr>
          <w:noProof/>
        </w:rPr>
        <w:fldChar w:fldCharType="end"/>
      </w:r>
    </w:p>
    <w:p w14:paraId="22691318" w14:textId="77777777" w:rsidR="0016165C" w:rsidRDefault="0016165C">
      <w:pPr>
        <w:pStyle w:val="TM3"/>
        <w:tabs>
          <w:tab w:val="left" w:pos="1418"/>
        </w:tabs>
        <w:rPr>
          <w:rFonts w:ascii="Calibri" w:hAnsi="Calibri"/>
          <w:i w:val="0"/>
          <w:noProof/>
          <w:sz w:val="22"/>
          <w:szCs w:val="22"/>
        </w:rPr>
      </w:pPr>
      <w:r>
        <w:rPr>
          <w:noProof/>
        </w:rPr>
        <w:t>4.2.2.</w:t>
      </w:r>
      <w:r>
        <w:rPr>
          <w:rFonts w:ascii="Calibri" w:hAnsi="Calibri"/>
          <w:i w:val="0"/>
          <w:noProof/>
          <w:sz w:val="22"/>
          <w:szCs w:val="22"/>
        </w:rPr>
        <w:tab/>
      </w:r>
      <w:r>
        <w:rPr>
          <w:noProof/>
        </w:rPr>
        <w:t>Deuxième niveau</w:t>
      </w:r>
      <w:r>
        <w:rPr>
          <w:noProof/>
        </w:rPr>
        <w:tab/>
      </w:r>
      <w:r>
        <w:rPr>
          <w:noProof/>
        </w:rPr>
        <w:fldChar w:fldCharType="begin"/>
      </w:r>
      <w:r>
        <w:rPr>
          <w:noProof/>
        </w:rPr>
        <w:instrText xml:space="preserve"> PAGEREF _Toc405444386 \h </w:instrText>
      </w:r>
      <w:r>
        <w:rPr>
          <w:noProof/>
        </w:rPr>
      </w:r>
      <w:r>
        <w:rPr>
          <w:noProof/>
        </w:rPr>
        <w:fldChar w:fldCharType="separate"/>
      </w:r>
      <w:r w:rsidR="002A071F">
        <w:rPr>
          <w:noProof/>
        </w:rPr>
        <w:t>4</w:t>
      </w:r>
      <w:r>
        <w:rPr>
          <w:noProof/>
        </w:rPr>
        <w:fldChar w:fldCharType="end"/>
      </w:r>
    </w:p>
    <w:p w14:paraId="340E3FC9" w14:textId="77777777" w:rsidR="0016165C" w:rsidRDefault="0016165C">
      <w:pPr>
        <w:pStyle w:val="TM3"/>
        <w:tabs>
          <w:tab w:val="left" w:pos="1418"/>
        </w:tabs>
        <w:rPr>
          <w:rFonts w:ascii="Calibri" w:hAnsi="Calibri"/>
          <w:i w:val="0"/>
          <w:noProof/>
          <w:sz w:val="22"/>
          <w:szCs w:val="22"/>
        </w:rPr>
      </w:pPr>
      <w:r>
        <w:rPr>
          <w:noProof/>
        </w:rPr>
        <w:t>4.2.3.</w:t>
      </w:r>
      <w:r>
        <w:rPr>
          <w:rFonts w:ascii="Calibri" w:hAnsi="Calibri"/>
          <w:i w:val="0"/>
          <w:noProof/>
          <w:sz w:val="22"/>
          <w:szCs w:val="22"/>
        </w:rPr>
        <w:tab/>
      </w:r>
      <w:r>
        <w:rPr>
          <w:noProof/>
        </w:rPr>
        <w:t>Troisième niveau</w:t>
      </w:r>
      <w:r>
        <w:rPr>
          <w:noProof/>
        </w:rPr>
        <w:tab/>
      </w:r>
      <w:r>
        <w:rPr>
          <w:noProof/>
        </w:rPr>
        <w:fldChar w:fldCharType="begin"/>
      </w:r>
      <w:r>
        <w:rPr>
          <w:noProof/>
        </w:rPr>
        <w:instrText xml:space="preserve"> PAGEREF _Toc405444387 \h </w:instrText>
      </w:r>
      <w:r>
        <w:rPr>
          <w:noProof/>
        </w:rPr>
      </w:r>
      <w:r>
        <w:rPr>
          <w:noProof/>
        </w:rPr>
        <w:fldChar w:fldCharType="separate"/>
      </w:r>
      <w:r w:rsidR="002A071F">
        <w:rPr>
          <w:noProof/>
        </w:rPr>
        <w:t>4</w:t>
      </w:r>
      <w:r>
        <w:rPr>
          <w:noProof/>
        </w:rPr>
        <w:fldChar w:fldCharType="end"/>
      </w:r>
    </w:p>
    <w:p w14:paraId="21B1C11D" w14:textId="77777777" w:rsidR="0016165C" w:rsidRDefault="0016165C">
      <w:pPr>
        <w:pStyle w:val="TM2"/>
        <w:tabs>
          <w:tab w:val="left" w:pos="1134"/>
        </w:tabs>
        <w:rPr>
          <w:rFonts w:ascii="Calibri" w:hAnsi="Calibri"/>
          <w:noProof/>
          <w:sz w:val="22"/>
          <w:szCs w:val="22"/>
        </w:rPr>
      </w:pPr>
      <w:r w:rsidRPr="002E39F2">
        <w:rPr>
          <w:noProof/>
        </w:rPr>
        <w:t>4.3.</w:t>
      </w:r>
      <w:r>
        <w:rPr>
          <w:rFonts w:ascii="Calibri" w:hAnsi="Calibri"/>
          <w:noProof/>
          <w:sz w:val="22"/>
          <w:szCs w:val="22"/>
        </w:rPr>
        <w:tab/>
      </w:r>
      <w:r>
        <w:rPr>
          <w:noProof/>
        </w:rPr>
        <w:t>CHANTIER</w:t>
      </w:r>
      <w:r>
        <w:rPr>
          <w:noProof/>
        </w:rPr>
        <w:tab/>
      </w:r>
      <w:r>
        <w:rPr>
          <w:noProof/>
        </w:rPr>
        <w:fldChar w:fldCharType="begin"/>
      </w:r>
      <w:r>
        <w:rPr>
          <w:noProof/>
        </w:rPr>
        <w:instrText xml:space="preserve"> PAGEREF _Toc405444388 \h </w:instrText>
      </w:r>
      <w:r>
        <w:rPr>
          <w:noProof/>
        </w:rPr>
      </w:r>
      <w:r>
        <w:rPr>
          <w:noProof/>
        </w:rPr>
        <w:fldChar w:fldCharType="separate"/>
      </w:r>
      <w:r w:rsidR="002A071F">
        <w:rPr>
          <w:noProof/>
        </w:rPr>
        <w:t>5</w:t>
      </w:r>
      <w:r>
        <w:rPr>
          <w:noProof/>
        </w:rPr>
        <w:fldChar w:fldCharType="end"/>
      </w:r>
    </w:p>
    <w:p w14:paraId="3B4A26C3" w14:textId="77777777" w:rsidR="0016165C" w:rsidRDefault="0016165C">
      <w:pPr>
        <w:pStyle w:val="TM3"/>
        <w:tabs>
          <w:tab w:val="left" w:pos="1418"/>
        </w:tabs>
        <w:rPr>
          <w:rFonts w:ascii="Calibri" w:hAnsi="Calibri"/>
          <w:i w:val="0"/>
          <w:noProof/>
          <w:sz w:val="22"/>
          <w:szCs w:val="22"/>
        </w:rPr>
      </w:pPr>
      <w:r>
        <w:rPr>
          <w:noProof/>
        </w:rPr>
        <w:t>4.3.1.</w:t>
      </w:r>
      <w:r>
        <w:rPr>
          <w:rFonts w:ascii="Calibri" w:hAnsi="Calibri"/>
          <w:i w:val="0"/>
          <w:noProof/>
          <w:sz w:val="22"/>
          <w:szCs w:val="22"/>
        </w:rPr>
        <w:tab/>
      </w:r>
      <w:r>
        <w:rPr>
          <w:noProof/>
        </w:rPr>
        <w:t>Charte chantier</w:t>
      </w:r>
      <w:r>
        <w:rPr>
          <w:noProof/>
        </w:rPr>
        <w:tab/>
      </w:r>
      <w:r>
        <w:rPr>
          <w:noProof/>
        </w:rPr>
        <w:fldChar w:fldCharType="begin"/>
      </w:r>
      <w:r>
        <w:rPr>
          <w:noProof/>
        </w:rPr>
        <w:instrText xml:space="preserve"> PAGEREF _Toc405444389 \h </w:instrText>
      </w:r>
      <w:r>
        <w:rPr>
          <w:noProof/>
        </w:rPr>
      </w:r>
      <w:r>
        <w:rPr>
          <w:noProof/>
        </w:rPr>
        <w:fldChar w:fldCharType="separate"/>
      </w:r>
      <w:r w:rsidR="002A071F">
        <w:rPr>
          <w:noProof/>
        </w:rPr>
        <w:t>5</w:t>
      </w:r>
      <w:r>
        <w:rPr>
          <w:noProof/>
        </w:rPr>
        <w:fldChar w:fldCharType="end"/>
      </w:r>
    </w:p>
    <w:p w14:paraId="26BDEDA5" w14:textId="77777777" w:rsidR="0016165C" w:rsidRDefault="0016165C">
      <w:pPr>
        <w:pStyle w:val="TM3"/>
        <w:tabs>
          <w:tab w:val="left" w:pos="1418"/>
        </w:tabs>
        <w:rPr>
          <w:rFonts w:ascii="Calibri" w:hAnsi="Calibri"/>
          <w:i w:val="0"/>
          <w:noProof/>
          <w:sz w:val="22"/>
          <w:szCs w:val="22"/>
        </w:rPr>
      </w:pPr>
      <w:r>
        <w:rPr>
          <w:noProof/>
        </w:rPr>
        <w:t>4.3.2.</w:t>
      </w:r>
      <w:r>
        <w:rPr>
          <w:rFonts w:ascii="Calibri" w:hAnsi="Calibri"/>
          <w:i w:val="0"/>
          <w:noProof/>
          <w:sz w:val="22"/>
          <w:szCs w:val="22"/>
        </w:rPr>
        <w:tab/>
      </w:r>
      <w:r>
        <w:rPr>
          <w:noProof/>
        </w:rPr>
        <w:t>Actions significatives environnementales sur les chantiers</w:t>
      </w:r>
      <w:r>
        <w:rPr>
          <w:noProof/>
        </w:rPr>
        <w:tab/>
      </w:r>
      <w:r>
        <w:rPr>
          <w:noProof/>
        </w:rPr>
        <w:fldChar w:fldCharType="begin"/>
      </w:r>
      <w:r>
        <w:rPr>
          <w:noProof/>
        </w:rPr>
        <w:instrText xml:space="preserve"> PAGEREF _Toc405444390 \h </w:instrText>
      </w:r>
      <w:r>
        <w:rPr>
          <w:noProof/>
        </w:rPr>
      </w:r>
      <w:r>
        <w:rPr>
          <w:noProof/>
        </w:rPr>
        <w:fldChar w:fldCharType="separate"/>
      </w:r>
      <w:r w:rsidR="002A071F">
        <w:rPr>
          <w:noProof/>
        </w:rPr>
        <w:t>5</w:t>
      </w:r>
      <w:r>
        <w:rPr>
          <w:noProof/>
        </w:rPr>
        <w:fldChar w:fldCharType="end"/>
      </w:r>
    </w:p>
    <w:p w14:paraId="5F528E82" w14:textId="77777777" w:rsidR="0016165C" w:rsidRDefault="0016165C">
      <w:pPr>
        <w:pStyle w:val="TM3"/>
        <w:tabs>
          <w:tab w:val="left" w:pos="1418"/>
        </w:tabs>
        <w:rPr>
          <w:rFonts w:ascii="Calibri" w:hAnsi="Calibri"/>
          <w:i w:val="0"/>
          <w:noProof/>
          <w:sz w:val="22"/>
          <w:szCs w:val="22"/>
        </w:rPr>
      </w:pPr>
      <w:r>
        <w:rPr>
          <w:noProof/>
        </w:rPr>
        <w:t>4.3.3.</w:t>
      </w:r>
      <w:r>
        <w:rPr>
          <w:rFonts w:ascii="Calibri" w:hAnsi="Calibri"/>
          <w:i w:val="0"/>
          <w:noProof/>
          <w:sz w:val="22"/>
          <w:szCs w:val="22"/>
        </w:rPr>
        <w:tab/>
      </w:r>
      <w:r>
        <w:rPr>
          <w:noProof/>
        </w:rPr>
        <w:t>Bilan</w:t>
      </w:r>
      <w:r>
        <w:rPr>
          <w:noProof/>
        </w:rPr>
        <w:tab/>
      </w:r>
      <w:r>
        <w:rPr>
          <w:noProof/>
        </w:rPr>
        <w:fldChar w:fldCharType="begin"/>
      </w:r>
      <w:r>
        <w:rPr>
          <w:noProof/>
        </w:rPr>
        <w:instrText xml:space="preserve"> PAGEREF _Toc405444391 \h </w:instrText>
      </w:r>
      <w:r>
        <w:rPr>
          <w:noProof/>
        </w:rPr>
      </w:r>
      <w:r>
        <w:rPr>
          <w:noProof/>
        </w:rPr>
        <w:fldChar w:fldCharType="separate"/>
      </w:r>
      <w:r w:rsidR="002A071F">
        <w:rPr>
          <w:noProof/>
        </w:rPr>
        <w:t>5</w:t>
      </w:r>
      <w:r>
        <w:rPr>
          <w:noProof/>
        </w:rPr>
        <w:fldChar w:fldCharType="end"/>
      </w:r>
    </w:p>
    <w:p w14:paraId="7D31FA93" w14:textId="77777777" w:rsidR="0016165C" w:rsidRDefault="0016165C">
      <w:pPr>
        <w:pStyle w:val="TM2"/>
        <w:tabs>
          <w:tab w:val="left" w:pos="1134"/>
        </w:tabs>
        <w:rPr>
          <w:rFonts w:ascii="Calibri" w:hAnsi="Calibri"/>
          <w:noProof/>
          <w:sz w:val="22"/>
          <w:szCs w:val="22"/>
        </w:rPr>
      </w:pPr>
      <w:r w:rsidRPr="002E39F2">
        <w:rPr>
          <w:noProof/>
        </w:rPr>
        <w:t>4.4.</w:t>
      </w:r>
      <w:r>
        <w:rPr>
          <w:rFonts w:ascii="Calibri" w:hAnsi="Calibri"/>
          <w:noProof/>
          <w:sz w:val="22"/>
          <w:szCs w:val="22"/>
        </w:rPr>
        <w:tab/>
      </w:r>
      <w:r>
        <w:rPr>
          <w:noProof/>
        </w:rPr>
        <w:t>VIELLE REGLEMENTAIRE</w:t>
      </w:r>
      <w:r>
        <w:rPr>
          <w:noProof/>
        </w:rPr>
        <w:tab/>
      </w:r>
      <w:r>
        <w:rPr>
          <w:noProof/>
        </w:rPr>
        <w:fldChar w:fldCharType="begin"/>
      </w:r>
      <w:r>
        <w:rPr>
          <w:noProof/>
        </w:rPr>
        <w:instrText xml:space="preserve"> PAGEREF _Toc405444392 \h </w:instrText>
      </w:r>
      <w:r>
        <w:rPr>
          <w:noProof/>
        </w:rPr>
      </w:r>
      <w:r>
        <w:rPr>
          <w:noProof/>
        </w:rPr>
        <w:fldChar w:fldCharType="separate"/>
      </w:r>
      <w:r w:rsidR="002A071F">
        <w:rPr>
          <w:noProof/>
        </w:rPr>
        <w:t>6</w:t>
      </w:r>
      <w:r>
        <w:rPr>
          <w:noProof/>
        </w:rPr>
        <w:fldChar w:fldCharType="end"/>
      </w:r>
    </w:p>
    <w:p w14:paraId="0166C215" w14:textId="77777777" w:rsidR="0016165C" w:rsidRDefault="0016165C">
      <w:pPr>
        <w:pStyle w:val="TM1"/>
        <w:tabs>
          <w:tab w:val="left" w:pos="567"/>
        </w:tabs>
        <w:rPr>
          <w:rFonts w:ascii="Calibri" w:hAnsi="Calibri"/>
          <w:b w:val="0"/>
          <w:caps w:val="0"/>
          <w:noProof/>
          <w:sz w:val="22"/>
          <w:szCs w:val="22"/>
        </w:rPr>
      </w:pPr>
      <w:r w:rsidRPr="002E39F2">
        <w:rPr>
          <w:noProof/>
        </w:rPr>
        <w:t>5.</w:t>
      </w:r>
      <w:r>
        <w:rPr>
          <w:rFonts w:ascii="Calibri" w:hAnsi="Calibri"/>
          <w:b w:val="0"/>
          <w:caps w:val="0"/>
          <w:noProof/>
          <w:sz w:val="22"/>
          <w:szCs w:val="22"/>
        </w:rPr>
        <w:tab/>
      </w:r>
      <w:r>
        <w:rPr>
          <w:noProof/>
        </w:rPr>
        <w:t>LOGIGRAMME</w:t>
      </w:r>
      <w:r>
        <w:rPr>
          <w:noProof/>
        </w:rPr>
        <w:tab/>
      </w:r>
      <w:r>
        <w:rPr>
          <w:noProof/>
        </w:rPr>
        <w:fldChar w:fldCharType="begin"/>
      </w:r>
      <w:r>
        <w:rPr>
          <w:noProof/>
        </w:rPr>
        <w:instrText xml:space="preserve"> PAGEREF _Toc405444395 \h </w:instrText>
      </w:r>
      <w:r>
        <w:rPr>
          <w:noProof/>
        </w:rPr>
      </w:r>
      <w:r>
        <w:rPr>
          <w:noProof/>
        </w:rPr>
        <w:fldChar w:fldCharType="separate"/>
      </w:r>
      <w:r w:rsidR="002A071F">
        <w:rPr>
          <w:noProof/>
        </w:rPr>
        <w:t>6</w:t>
      </w:r>
      <w:r>
        <w:rPr>
          <w:noProof/>
        </w:rPr>
        <w:fldChar w:fldCharType="end"/>
      </w:r>
    </w:p>
    <w:p w14:paraId="5E3049AA" w14:textId="77777777" w:rsidR="0016165C" w:rsidRDefault="0016165C">
      <w:pPr>
        <w:pStyle w:val="TM1"/>
        <w:tabs>
          <w:tab w:val="left" w:pos="567"/>
        </w:tabs>
        <w:rPr>
          <w:rFonts w:ascii="Calibri" w:hAnsi="Calibri"/>
          <w:b w:val="0"/>
          <w:caps w:val="0"/>
          <w:noProof/>
          <w:sz w:val="22"/>
          <w:szCs w:val="22"/>
        </w:rPr>
      </w:pPr>
      <w:r w:rsidRPr="002E39F2">
        <w:rPr>
          <w:noProof/>
        </w:rPr>
        <w:t>6.</w:t>
      </w:r>
      <w:r>
        <w:rPr>
          <w:rFonts w:ascii="Calibri" w:hAnsi="Calibri"/>
          <w:b w:val="0"/>
          <w:caps w:val="0"/>
          <w:noProof/>
          <w:sz w:val="22"/>
          <w:szCs w:val="22"/>
        </w:rPr>
        <w:tab/>
      </w:r>
      <w:r>
        <w:rPr>
          <w:noProof/>
        </w:rPr>
        <w:t>ENREGISTREMENT QUALITE</w:t>
      </w:r>
      <w:r>
        <w:rPr>
          <w:noProof/>
        </w:rPr>
        <w:tab/>
      </w:r>
      <w:r>
        <w:rPr>
          <w:noProof/>
        </w:rPr>
        <w:fldChar w:fldCharType="begin"/>
      </w:r>
      <w:r>
        <w:rPr>
          <w:noProof/>
        </w:rPr>
        <w:instrText xml:space="preserve"> PAGEREF _Toc405444396 \h </w:instrText>
      </w:r>
      <w:r>
        <w:rPr>
          <w:noProof/>
        </w:rPr>
      </w:r>
      <w:r>
        <w:rPr>
          <w:noProof/>
        </w:rPr>
        <w:fldChar w:fldCharType="separate"/>
      </w:r>
      <w:r w:rsidR="002A071F">
        <w:rPr>
          <w:noProof/>
        </w:rPr>
        <w:t>6</w:t>
      </w:r>
      <w:r>
        <w:rPr>
          <w:noProof/>
        </w:rPr>
        <w:fldChar w:fldCharType="end"/>
      </w:r>
    </w:p>
    <w:p w14:paraId="7D86D4C6" w14:textId="77777777" w:rsidR="0016165C" w:rsidRDefault="0016165C">
      <w:pPr>
        <w:pStyle w:val="TM1"/>
        <w:tabs>
          <w:tab w:val="left" w:pos="567"/>
        </w:tabs>
        <w:rPr>
          <w:rFonts w:ascii="Calibri" w:hAnsi="Calibri"/>
          <w:b w:val="0"/>
          <w:caps w:val="0"/>
          <w:noProof/>
          <w:sz w:val="22"/>
          <w:szCs w:val="22"/>
        </w:rPr>
      </w:pPr>
      <w:r w:rsidRPr="002E39F2">
        <w:rPr>
          <w:noProof/>
        </w:rPr>
        <w:t>7.</w:t>
      </w:r>
      <w:r>
        <w:rPr>
          <w:rFonts w:ascii="Calibri" w:hAnsi="Calibri"/>
          <w:b w:val="0"/>
          <w:caps w:val="0"/>
          <w:noProof/>
          <w:sz w:val="22"/>
          <w:szCs w:val="22"/>
        </w:rPr>
        <w:tab/>
      </w:r>
      <w:r>
        <w:rPr>
          <w:noProof/>
        </w:rPr>
        <w:t>INDICATEURS DE QUALITE</w:t>
      </w:r>
      <w:r>
        <w:rPr>
          <w:noProof/>
        </w:rPr>
        <w:tab/>
      </w:r>
      <w:r>
        <w:rPr>
          <w:noProof/>
        </w:rPr>
        <w:fldChar w:fldCharType="begin"/>
      </w:r>
      <w:r>
        <w:rPr>
          <w:noProof/>
        </w:rPr>
        <w:instrText xml:space="preserve"> PAGEREF _Toc405444397 \h </w:instrText>
      </w:r>
      <w:r>
        <w:rPr>
          <w:noProof/>
        </w:rPr>
      </w:r>
      <w:r>
        <w:rPr>
          <w:noProof/>
        </w:rPr>
        <w:fldChar w:fldCharType="separate"/>
      </w:r>
      <w:r w:rsidR="002A071F">
        <w:rPr>
          <w:noProof/>
        </w:rPr>
        <w:t>6</w:t>
      </w:r>
      <w:r>
        <w:rPr>
          <w:noProof/>
        </w:rPr>
        <w:fldChar w:fldCharType="end"/>
      </w:r>
    </w:p>
    <w:p w14:paraId="389DA950" w14:textId="77777777" w:rsidR="0016165C" w:rsidRDefault="0016165C">
      <w:pPr>
        <w:pStyle w:val="TM1"/>
        <w:tabs>
          <w:tab w:val="left" w:pos="567"/>
        </w:tabs>
        <w:rPr>
          <w:rFonts w:ascii="Calibri" w:hAnsi="Calibri"/>
          <w:b w:val="0"/>
          <w:caps w:val="0"/>
          <w:noProof/>
          <w:sz w:val="22"/>
          <w:szCs w:val="22"/>
        </w:rPr>
      </w:pPr>
      <w:r w:rsidRPr="002E39F2">
        <w:rPr>
          <w:noProof/>
        </w:rPr>
        <w:t>8.</w:t>
      </w:r>
      <w:r>
        <w:rPr>
          <w:rFonts w:ascii="Calibri" w:hAnsi="Calibri"/>
          <w:b w:val="0"/>
          <w:caps w:val="0"/>
          <w:noProof/>
          <w:sz w:val="22"/>
          <w:szCs w:val="22"/>
        </w:rPr>
        <w:tab/>
      </w:r>
      <w:r>
        <w:rPr>
          <w:noProof/>
        </w:rPr>
        <w:t>ANNEXES</w:t>
      </w:r>
      <w:r>
        <w:rPr>
          <w:noProof/>
        </w:rPr>
        <w:tab/>
      </w:r>
      <w:r>
        <w:rPr>
          <w:noProof/>
        </w:rPr>
        <w:fldChar w:fldCharType="begin"/>
      </w:r>
      <w:r>
        <w:rPr>
          <w:noProof/>
        </w:rPr>
        <w:instrText xml:space="preserve"> PAGEREF _Toc405444398 \h </w:instrText>
      </w:r>
      <w:r>
        <w:rPr>
          <w:noProof/>
        </w:rPr>
      </w:r>
      <w:r>
        <w:rPr>
          <w:noProof/>
        </w:rPr>
        <w:fldChar w:fldCharType="separate"/>
      </w:r>
      <w:r w:rsidR="002A071F">
        <w:rPr>
          <w:noProof/>
        </w:rPr>
        <w:t>7</w:t>
      </w:r>
      <w:r>
        <w:rPr>
          <w:noProof/>
        </w:rPr>
        <w:fldChar w:fldCharType="end"/>
      </w:r>
    </w:p>
    <w:p w14:paraId="137545CC" w14:textId="77777777" w:rsidR="00385965" w:rsidRPr="00B6323E" w:rsidRDefault="00385965">
      <w:pPr>
        <w:pStyle w:val="Titreindex"/>
      </w:pPr>
      <w:r w:rsidRPr="00B6323E">
        <w:fldChar w:fldCharType="end"/>
      </w:r>
      <w:r w:rsidRPr="00B6323E">
        <w:br w:type="page"/>
      </w:r>
    </w:p>
    <w:p w14:paraId="15034D86" w14:textId="77777777" w:rsidR="00385965" w:rsidRPr="00B6323E" w:rsidRDefault="00385965">
      <w:pPr>
        <w:pStyle w:val="Titre1"/>
      </w:pPr>
      <w:bookmarkStart w:id="107" w:name="_Toc496864149"/>
      <w:bookmarkStart w:id="108" w:name="_Toc405444378"/>
      <w:r w:rsidRPr="00B6323E">
        <w:t>OBJET DE LA PROCEDURE</w:t>
      </w:r>
      <w:bookmarkEnd w:id="107"/>
      <w:bookmarkEnd w:id="108"/>
    </w:p>
    <w:p w14:paraId="350239E1" w14:textId="3270E0FD" w:rsidR="00385965" w:rsidRPr="00B6323E" w:rsidRDefault="00385965">
      <w:pPr>
        <w:pStyle w:val="Corpsdetexte"/>
      </w:pPr>
      <w:r w:rsidRPr="00B6323E">
        <w:t xml:space="preserve">Cette procédure décrit les règles de prise en compte des exigences environnementales dans les activités </w:t>
      </w:r>
      <w:r w:rsidRPr="00B6323E">
        <w:rPr>
          <w:noProof/>
        </w:rPr>
        <w:t xml:space="preserve">de l'Association </w:t>
      </w:r>
      <w:r w:rsidR="00C2687A">
        <w:rPr>
          <w:noProof/>
        </w:rPr>
        <w:t xml:space="preserve">Qualité Ingénierie Architecture </w:t>
      </w:r>
      <w:r w:rsidRPr="00B6323E">
        <w:t>et des agences.</w:t>
      </w:r>
    </w:p>
    <w:p w14:paraId="2B9E8D83" w14:textId="77777777" w:rsidR="00385965" w:rsidRPr="00B6323E" w:rsidRDefault="00385965">
      <w:pPr>
        <w:pStyle w:val="Titre1"/>
      </w:pPr>
      <w:bookmarkStart w:id="109" w:name="_Toc496864150"/>
      <w:bookmarkStart w:id="110" w:name="_Toc405444379"/>
      <w:r w:rsidRPr="00B6323E">
        <w:t>DOMAINES D’APPLICATION</w:t>
      </w:r>
      <w:bookmarkEnd w:id="109"/>
      <w:bookmarkEnd w:id="110"/>
    </w:p>
    <w:p w14:paraId="7CA7A630" w14:textId="77777777" w:rsidR="00385965" w:rsidRPr="00B6323E" w:rsidRDefault="00385965">
      <w:pPr>
        <w:pStyle w:val="Corpsdetexte"/>
      </w:pPr>
      <w:r w:rsidRPr="00B6323E">
        <w:rPr>
          <w:rPrChange w:id="111" w:author="Sylvere Gougeon" w:date="2011-12-30T13:22:00Z">
            <w:rPr>
              <w:color w:val="008000"/>
            </w:rPr>
          </w:rPrChange>
        </w:rPr>
        <w:t>Trois</w:t>
      </w:r>
      <w:r w:rsidRPr="00B6323E">
        <w:t xml:space="preserve"> domaines d’application ont été reconnus :</w:t>
      </w:r>
    </w:p>
    <w:p w14:paraId="469F8A34" w14:textId="77777777" w:rsidR="00385965" w:rsidRPr="00B6323E" w:rsidRDefault="00385965" w:rsidP="00385965">
      <w:pPr>
        <w:pStyle w:val="Corpsdetexte"/>
        <w:numPr>
          <w:ilvl w:val="0"/>
          <w:numId w:val="35"/>
        </w:numPr>
        <w:rPr>
          <w:noProof/>
        </w:rPr>
      </w:pPr>
      <w:r w:rsidRPr="00B6323E">
        <w:t xml:space="preserve">La gestion interne des agences et </w:t>
      </w:r>
      <w:r w:rsidRPr="00B6323E">
        <w:rPr>
          <w:noProof/>
        </w:rPr>
        <w:t>de l'Association Qualité et Architecture</w:t>
      </w:r>
    </w:p>
    <w:p w14:paraId="7185D603" w14:textId="77777777" w:rsidR="00385965" w:rsidRPr="00B6323E" w:rsidRDefault="00385965" w:rsidP="00385965">
      <w:pPr>
        <w:pStyle w:val="Corpsdetexte"/>
        <w:numPr>
          <w:ilvl w:val="0"/>
          <w:numId w:val="35"/>
        </w:numPr>
      </w:pPr>
      <w:r w:rsidRPr="00B6323E">
        <w:t>La conduite des projets et autres activités des agences</w:t>
      </w:r>
    </w:p>
    <w:p w14:paraId="36702B39" w14:textId="77777777" w:rsidR="00385965" w:rsidRPr="00B6323E" w:rsidRDefault="00385965" w:rsidP="00385965">
      <w:pPr>
        <w:pStyle w:val="Corpsdetexte"/>
        <w:numPr>
          <w:ilvl w:val="0"/>
          <w:numId w:val="35"/>
        </w:numPr>
        <w:rPr>
          <w:rPrChange w:id="112" w:author="Sylvere Gougeon" w:date="2011-12-30T13:22:00Z">
            <w:rPr>
              <w:color w:val="008000"/>
            </w:rPr>
          </w:rPrChange>
        </w:rPr>
      </w:pPr>
      <w:r w:rsidRPr="00B6323E">
        <w:rPr>
          <w:rPrChange w:id="113" w:author="Sylvere Gougeon" w:date="2011-12-30T13:22:00Z">
            <w:rPr>
              <w:color w:val="008000"/>
            </w:rPr>
          </w:rPrChange>
        </w:rPr>
        <w:t>Les actions environnementales significatives sur le chantier</w:t>
      </w:r>
    </w:p>
    <w:p w14:paraId="4202DE5C" w14:textId="77777777" w:rsidR="00385965" w:rsidRPr="00B6323E" w:rsidRDefault="00385965">
      <w:pPr>
        <w:pStyle w:val="Titre1"/>
      </w:pPr>
      <w:bookmarkStart w:id="114" w:name="_Toc496864151"/>
      <w:bookmarkStart w:id="115" w:name="_Toc405444380"/>
      <w:r w:rsidRPr="00B6323E">
        <w:t>DOCUMENTS DE REFERENCE</w:t>
      </w:r>
      <w:bookmarkEnd w:id="114"/>
      <w:bookmarkEnd w:id="115"/>
    </w:p>
    <w:p w14:paraId="03193D6D" w14:textId="77777777" w:rsidR="0016165C" w:rsidRDefault="0016165C">
      <w:r>
        <w:t>ISO9001</w:t>
      </w:r>
    </w:p>
    <w:p w14:paraId="7A563571" w14:textId="77777777" w:rsidR="00385965" w:rsidRPr="00B6323E" w:rsidRDefault="00385965">
      <w:r w:rsidRPr="00B6323E">
        <w:t>ISO 14001</w:t>
      </w:r>
    </w:p>
    <w:p w14:paraId="584D2EC1" w14:textId="77777777" w:rsidR="00385965" w:rsidRDefault="00385965">
      <w:pPr>
        <w:jc w:val="both"/>
      </w:pPr>
      <w:r w:rsidRPr="00B6323E">
        <w:t>MMQE</w:t>
      </w:r>
    </w:p>
    <w:p w14:paraId="240798E0" w14:textId="77777777" w:rsidR="00385965" w:rsidRPr="00B6323E" w:rsidDel="00B6323E" w:rsidRDefault="00385965">
      <w:pPr>
        <w:jc w:val="both"/>
        <w:rPr>
          <w:del w:id="116" w:author="Sylvere Gougeon" w:date="2011-12-30T13:17:00Z"/>
          <w:b/>
          <w:rPrChange w:id="117" w:author="Sylvere Gougeon" w:date="2011-12-30T13:22:00Z">
            <w:rPr>
              <w:del w:id="118" w:author="Sylvere Gougeon" w:date="2011-12-30T13:17:00Z"/>
              <w:b/>
              <w:color w:val="0000FF"/>
            </w:rPr>
          </w:rPrChange>
        </w:rPr>
      </w:pPr>
      <w:bookmarkStart w:id="119" w:name="_Toc405444381"/>
      <w:bookmarkEnd w:id="119"/>
    </w:p>
    <w:p w14:paraId="52809F64" w14:textId="77777777" w:rsidR="00385965" w:rsidRPr="00B6323E" w:rsidRDefault="00385965">
      <w:pPr>
        <w:pStyle w:val="Titre1"/>
      </w:pPr>
      <w:bookmarkStart w:id="120" w:name="_Toc496864152"/>
      <w:bookmarkStart w:id="121" w:name="_Toc405444382"/>
      <w:r w:rsidRPr="00B6323E">
        <w:t>DEROULEMENT DE L’ACTIVITE</w:t>
      </w:r>
      <w:bookmarkEnd w:id="120"/>
      <w:bookmarkEnd w:id="121"/>
    </w:p>
    <w:p w14:paraId="2B6FAD40" w14:textId="77777777" w:rsidR="00385965" w:rsidRPr="00B6323E" w:rsidRDefault="00385965">
      <w:pPr>
        <w:pStyle w:val="Titre2"/>
      </w:pPr>
      <w:bookmarkStart w:id="122" w:name="_Toc405444383"/>
      <w:r w:rsidRPr="00B6323E">
        <w:t xml:space="preserve">Gestion interne des </w:t>
      </w:r>
      <w:r w:rsidR="004D7C77">
        <w:t>membres</w:t>
      </w:r>
      <w:r w:rsidRPr="00B6323E">
        <w:t xml:space="preserve"> et </w:t>
      </w:r>
      <w:r w:rsidRPr="00B6323E">
        <w:rPr>
          <w:noProof/>
        </w:rPr>
        <w:t>de l'Association Qualité et Architecture</w:t>
      </w:r>
      <w:bookmarkEnd w:id="122"/>
    </w:p>
    <w:p w14:paraId="765635A1" w14:textId="77777777" w:rsidR="00385965" w:rsidRPr="00B6323E" w:rsidRDefault="00385965">
      <w:pPr>
        <w:jc w:val="both"/>
      </w:pPr>
      <w:r w:rsidRPr="00B6323E">
        <w:t xml:space="preserve">L’identification des aspects environnementaux des activités des agences et du réseau est enregistrée, au moins une fois par an, lors des revues de direction. </w:t>
      </w:r>
    </w:p>
    <w:p w14:paraId="64546955" w14:textId="77777777" w:rsidR="00385965" w:rsidRPr="00B6323E" w:rsidRDefault="00385965">
      <w:pPr>
        <w:jc w:val="both"/>
      </w:pPr>
    </w:p>
    <w:p w14:paraId="1559C7DC" w14:textId="6265ADA5" w:rsidR="00385965" w:rsidRPr="00B6323E" w:rsidRDefault="00385965">
      <w:pPr>
        <w:jc w:val="both"/>
      </w:pPr>
      <w:r w:rsidRPr="00B6323E">
        <w:t xml:space="preserve">Pour chacun des aspects identifiés, les impacts environnementaux des activités des agences et du réseau sont mesurés au regard des exigences légales et au regard des exigences propres </w:t>
      </w:r>
      <w:r w:rsidRPr="00B6323E">
        <w:rPr>
          <w:noProof/>
        </w:rPr>
        <w:t>de l'Association Qualité et Architecture</w:t>
      </w:r>
      <w:r w:rsidRPr="00B6323E">
        <w:t xml:space="preserve">. Ces dernières sont définies et actualisées au moins annuellement lors des revues de direction, en fonction de considérations d’ordre local, régional ou professionnel, </w:t>
      </w:r>
      <w:proofErr w:type="gramStart"/>
      <w:r w:rsidRPr="00B6323E">
        <w:t>et</w:t>
      </w:r>
      <w:r>
        <w:t xml:space="preserve">  décrites</w:t>
      </w:r>
      <w:proofErr w:type="gramEnd"/>
      <w:r>
        <w:t xml:space="preserve"> dans la </w:t>
      </w:r>
      <w:r w:rsidRPr="00B6323E">
        <w:t xml:space="preserve"> en fonction des évaluations réalisées dans les</w:t>
      </w:r>
      <w:r>
        <w:t xml:space="preserve"> agences et enregistrées sur </w:t>
      </w:r>
      <w:r w:rsidRPr="000305D2">
        <w:rPr>
          <w:color w:val="000000"/>
        </w:rPr>
        <w:t>2210</w:t>
      </w:r>
      <w:r w:rsidR="00C2687A">
        <w:rPr>
          <w:color w:val="000000"/>
        </w:rPr>
        <w:t>-EXP</w:t>
      </w:r>
      <w:r w:rsidRPr="000305D2">
        <w:rPr>
          <w:color w:val="000000"/>
        </w:rPr>
        <w:t>.</w:t>
      </w:r>
    </w:p>
    <w:p w14:paraId="3054FE91" w14:textId="77777777" w:rsidR="00385965" w:rsidRPr="00B6323E" w:rsidRDefault="00385965">
      <w:pPr>
        <w:jc w:val="both"/>
      </w:pPr>
    </w:p>
    <w:p w14:paraId="47B6CAA1" w14:textId="77777777" w:rsidR="00385965" w:rsidRPr="00B6323E" w:rsidRDefault="00385965">
      <w:pPr>
        <w:jc w:val="both"/>
      </w:pPr>
      <w:r w:rsidRPr="00B6323E">
        <w:t>Les objectifs de réduction des impacts significatifs sont définis lors des revues de direction.</w:t>
      </w:r>
    </w:p>
    <w:p w14:paraId="4A88670B" w14:textId="77777777" w:rsidR="00385965" w:rsidRPr="00B6323E" w:rsidRDefault="00385965">
      <w:pPr>
        <w:jc w:val="both"/>
      </w:pPr>
    </w:p>
    <w:p w14:paraId="6DE5E1B1" w14:textId="16164838" w:rsidR="00385965" w:rsidRPr="00B6323E" w:rsidRDefault="00385965">
      <w:pPr>
        <w:jc w:val="both"/>
      </w:pPr>
      <w:r w:rsidRPr="00B6323E">
        <w:t xml:space="preserve">Des tableaux de bord rassemblent les mesures relatives à ces impacts, pour chaque agence, et permettent d’évaluer les progrès réalisés. Ces résultats sont analysés en revue de direction afin d’instruire la politique environnementale </w:t>
      </w:r>
      <w:r w:rsidRPr="00B6323E">
        <w:rPr>
          <w:noProof/>
        </w:rPr>
        <w:t xml:space="preserve">de l'Association </w:t>
      </w:r>
      <w:r w:rsidR="00C2687A">
        <w:rPr>
          <w:noProof/>
        </w:rPr>
        <w:t xml:space="preserve">Qualité Ingénierie Architecture </w:t>
      </w:r>
      <w:r w:rsidRPr="00B6323E">
        <w:t xml:space="preserve">relative à la gestion des agences et </w:t>
      </w:r>
      <w:r w:rsidRPr="00B6323E">
        <w:rPr>
          <w:noProof/>
        </w:rPr>
        <w:t>de l'Association Qualité et Architecture</w:t>
      </w:r>
      <w:r w:rsidRPr="00B6323E">
        <w:t>.</w:t>
      </w:r>
    </w:p>
    <w:p w14:paraId="1F25C90B" w14:textId="77777777" w:rsidR="00385965" w:rsidRPr="00B6323E" w:rsidRDefault="00385965">
      <w:pPr>
        <w:pStyle w:val="Titre2"/>
      </w:pPr>
      <w:bookmarkStart w:id="123" w:name="_Toc405444384"/>
      <w:r w:rsidRPr="00B6323E">
        <w:t>Conduite des projets et autres activités des agences et du réseau</w:t>
      </w:r>
      <w:bookmarkEnd w:id="123"/>
    </w:p>
    <w:p w14:paraId="6663A289" w14:textId="77777777" w:rsidR="00385965" w:rsidRPr="003F7ED2" w:rsidRDefault="00385965">
      <w:pPr>
        <w:pStyle w:val="Corpsdetexte"/>
        <w:rPr>
          <w:color w:val="008000"/>
        </w:rPr>
      </w:pPr>
      <w:r w:rsidRPr="00B6323E">
        <w:t xml:space="preserve">Dans ce domaine, les exigences sont liées à l’obligation de moyens et non à des obligations de résultats. </w:t>
      </w:r>
      <w:r>
        <w:rPr>
          <w:color w:val="008000"/>
        </w:rPr>
        <w:t>Tous les</w:t>
      </w:r>
      <w:r w:rsidRPr="003F7ED2">
        <w:rPr>
          <w:color w:val="008000"/>
        </w:rPr>
        <w:t xml:space="preserve"> chantiers </w:t>
      </w:r>
      <w:r>
        <w:rPr>
          <w:color w:val="008000"/>
        </w:rPr>
        <w:t xml:space="preserve">sont </w:t>
      </w:r>
      <w:r w:rsidRPr="003F7ED2">
        <w:rPr>
          <w:color w:val="008000"/>
        </w:rPr>
        <w:t xml:space="preserve">environnementaux </w:t>
      </w:r>
      <w:r>
        <w:rPr>
          <w:color w:val="008000"/>
        </w:rPr>
        <w:t xml:space="preserve">mais </w:t>
      </w:r>
      <w:r w:rsidRPr="003F7ED2">
        <w:rPr>
          <w:color w:val="008000"/>
        </w:rPr>
        <w:t>de différents niveaux.</w:t>
      </w:r>
    </w:p>
    <w:p w14:paraId="175F444E" w14:textId="77777777" w:rsidR="00385965" w:rsidRPr="00B6323E" w:rsidRDefault="00385965">
      <w:pPr>
        <w:pStyle w:val="Corpsdetexte"/>
      </w:pPr>
    </w:p>
    <w:p w14:paraId="3CCC1258" w14:textId="78B3E3E4" w:rsidR="00385965" w:rsidRPr="00B6323E" w:rsidRDefault="00385965">
      <w:pPr>
        <w:pStyle w:val="Corpsdetexte"/>
      </w:pPr>
      <w:r w:rsidRPr="00B6323E">
        <w:t xml:space="preserve">L’ensemble des projets est répertorié dans les agences dans un document annuel </w:t>
      </w:r>
      <w:proofErr w:type="gramStart"/>
      <w:r w:rsidRPr="00B6323E">
        <w:t xml:space="preserve">( </w:t>
      </w:r>
      <w:r w:rsidRPr="000305D2">
        <w:rPr>
          <w:color w:val="000000"/>
        </w:rPr>
        <w:t>3310</w:t>
      </w:r>
      <w:proofErr w:type="gramEnd"/>
      <w:r w:rsidR="00C2687A">
        <w:rPr>
          <w:color w:val="000000"/>
        </w:rPr>
        <w:t>-EXP</w:t>
      </w:r>
      <w:r w:rsidRPr="000305D2">
        <w:rPr>
          <w:color w:val="000000"/>
        </w:rPr>
        <w:t>).</w:t>
      </w:r>
      <w:r w:rsidRPr="00B6323E">
        <w:t xml:space="preserve"> Ce document fait la synthèse des projets étudiés et précise les aspects environnementaux étudiés ainsi  l’avancement des missions.</w:t>
      </w:r>
    </w:p>
    <w:p w14:paraId="7BE881AC" w14:textId="77777777" w:rsidR="00385965" w:rsidRPr="00B6323E" w:rsidRDefault="00385965">
      <w:pPr>
        <w:pStyle w:val="Corpsdetexte"/>
      </w:pPr>
    </w:p>
    <w:p w14:paraId="21C39D2C" w14:textId="4597347C" w:rsidR="00385965" w:rsidRPr="00B6323E" w:rsidRDefault="00385965">
      <w:pPr>
        <w:pStyle w:val="Corpsdetexte"/>
      </w:pPr>
      <w:r w:rsidRPr="00B6323E">
        <w:lastRenderedPageBreak/>
        <w:t>Le récapitulatif des actions environnem</w:t>
      </w:r>
      <w:r>
        <w:t xml:space="preserve">entales significatives </w:t>
      </w:r>
      <w:r w:rsidRPr="00B6323E">
        <w:t xml:space="preserve">par projet </w:t>
      </w:r>
      <w:proofErr w:type="gramStart"/>
      <w:r w:rsidRPr="00B6323E">
        <w:t>est  reporté</w:t>
      </w:r>
      <w:proofErr w:type="gramEnd"/>
      <w:r w:rsidRPr="00B6323E">
        <w:t xml:space="preserve"> sur un document </w:t>
      </w:r>
      <w:r w:rsidRPr="000305D2">
        <w:rPr>
          <w:color w:val="000000"/>
        </w:rPr>
        <w:t>évolutif tout au long de la mission (3313</w:t>
      </w:r>
      <w:r w:rsidR="00C2687A">
        <w:rPr>
          <w:color w:val="000000"/>
        </w:rPr>
        <w:t>-EXP</w:t>
      </w:r>
      <w:r w:rsidRPr="000305D2">
        <w:rPr>
          <w:color w:val="000000"/>
        </w:rPr>
        <w:t>). Ce  document permet de mesurer le nombre</w:t>
      </w:r>
      <w:r w:rsidRPr="00B6323E">
        <w:t xml:space="preserve"> d’actions environnementales sur chaque projet retenu.</w:t>
      </w:r>
    </w:p>
    <w:p w14:paraId="687153DC" w14:textId="77777777" w:rsidR="00385965" w:rsidRPr="00B6323E" w:rsidRDefault="00385965">
      <w:pPr>
        <w:pStyle w:val="Corpsdetexte"/>
      </w:pPr>
    </w:p>
    <w:p w14:paraId="5EAB0592" w14:textId="3A2B6854" w:rsidR="00385965" w:rsidRPr="00B6323E" w:rsidRDefault="00385965">
      <w:pPr>
        <w:pStyle w:val="Corpsdetexte"/>
      </w:pPr>
      <w:r w:rsidRPr="00B6323E">
        <w:t xml:space="preserve">L’association établie une liste des produits </w:t>
      </w:r>
      <w:proofErr w:type="gramStart"/>
      <w:r w:rsidRPr="00B6323E">
        <w:t>environnementaux  sélectionnés</w:t>
      </w:r>
      <w:proofErr w:type="gramEnd"/>
      <w:r w:rsidRPr="00B6323E">
        <w:t xml:space="preserve"> accompagnés de leurs </w:t>
      </w:r>
      <w:r w:rsidRPr="000305D2">
        <w:rPr>
          <w:color w:val="000000"/>
          <w:rPrChange w:id="124" w:author="Sylvere Gougeon" w:date="2011-12-30T13:22:00Z">
            <w:rPr/>
          </w:rPrChange>
        </w:rPr>
        <w:t>caractéristiques (</w:t>
      </w:r>
      <w:r w:rsidRPr="000305D2">
        <w:rPr>
          <w:color w:val="000000"/>
        </w:rPr>
        <w:t>3310</w:t>
      </w:r>
      <w:r w:rsidR="00C2687A">
        <w:rPr>
          <w:color w:val="000000"/>
        </w:rPr>
        <w:t>-IMP</w:t>
      </w:r>
      <w:r w:rsidRPr="000305D2">
        <w:rPr>
          <w:color w:val="000000"/>
        </w:rPr>
        <w:t>) .Celle-ci s’enrichi au fur et à mesure de l’expérience des agences de</w:t>
      </w:r>
      <w:r w:rsidRPr="00B6323E">
        <w:t xml:space="preserve"> l’association.</w:t>
      </w:r>
    </w:p>
    <w:p w14:paraId="6201AC65" w14:textId="77777777" w:rsidR="00385965" w:rsidRPr="00B6323E" w:rsidRDefault="00385965">
      <w:pPr>
        <w:pStyle w:val="Corpsdetexte"/>
      </w:pPr>
    </w:p>
    <w:p w14:paraId="753F9048" w14:textId="77777777" w:rsidR="00385965" w:rsidRPr="00B6323E" w:rsidRDefault="00385965">
      <w:pPr>
        <w:pStyle w:val="Corpsdetexte"/>
      </w:pPr>
      <w:r w:rsidRPr="00B6323E">
        <w:t xml:space="preserve">L’approche environnementale des projets est systématiquement proposée aux clients des agences </w:t>
      </w:r>
      <w:r w:rsidRPr="00B6323E">
        <w:rPr>
          <w:noProof/>
        </w:rPr>
        <w:t>de l'Association Qualité et Architecture</w:t>
      </w:r>
      <w:r w:rsidRPr="00B6323E">
        <w:t>.</w:t>
      </w:r>
    </w:p>
    <w:p w14:paraId="228F0215" w14:textId="77777777" w:rsidR="00385965" w:rsidRDefault="00385965">
      <w:pPr>
        <w:pStyle w:val="Corpsdetexte"/>
      </w:pPr>
    </w:p>
    <w:p w14:paraId="042F0668" w14:textId="77777777" w:rsidR="00385965" w:rsidRPr="00B6323E" w:rsidRDefault="00385965">
      <w:pPr>
        <w:pStyle w:val="Corpsdetexte"/>
        <w:rPr>
          <w:u w:val="single"/>
        </w:rPr>
      </w:pPr>
      <w:r w:rsidRPr="00B6323E">
        <w:rPr>
          <w:u w:val="single"/>
        </w:rPr>
        <w:t>Trois situations sont considérées :</w:t>
      </w:r>
    </w:p>
    <w:p w14:paraId="1B158798" w14:textId="77777777" w:rsidR="00385965" w:rsidRPr="00B6323E" w:rsidRDefault="00385965">
      <w:pPr>
        <w:pStyle w:val="Corpsdetexte"/>
      </w:pPr>
    </w:p>
    <w:p w14:paraId="23FF9475" w14:textId="77777777" w:rsidR="00385965" w:rsidRPr="00B6323E" w:rsidRDefault="00385965">
      <w:pPr>
        <w:pStyle w:val="Titre3"/>
      </w:pPr>
      <w:bookmarkStart w:id="125" w:name="_Toc405444385"/>
      <w:r w:rsidRPr="00B6323E">
        <w:t>Premier niveau</w:t>
      </w:r>
      <w:bookmarkEnd w:id="125"/>
    </w:p>
    <w:p w14:paraId="1EEF15DC" w14:textId="77777777" w:rsidR="00385965" w:rsidRPr="00B6323E" w:rsidRDefault="00385965">
      <w:pPr>
        <w:pStyle w:val="Corpsdetexte"/>
      </w:pPr>
      <w:r w:rsidRPr="00B6323E">
        <w:t xml:space="preserve">Le client fait le choix de soumettre l’opération projetée à un niveau très exigeant en matière de qualité environnementale, comme celui que peuvent exiger une certification par tierce partie ou un label. </w:t>
      </w:r>
      <w:proofErr w:type="gramStart"/>
      <w:r w:rsidRPr="00B6323E">
        <w:t>( exemple</w:t>
      </w:r>
      <w:proofErr w:type="gramEnd"/>
      <w:r w:rsidRPr="00B6323E">
        <w:t> : certification</w:t>
      </w:r>
      <w:r>
        <w:t>, label environnemen</w:t>
      </w:r>
      <w:r w:rsidRPr="00B6323E">
        <w:t>,</w:t>
      </w:r>
      <w:r>
        <w:t>…</w:t>
      </w:r>
      <w:r w:rsidRPr="00B6323E">
        <w:t>). Le projet est alors soumis aux référentiels  choisis  par le client.</w:t>
      </w:r>
    </w:p>
    <w:p w14:paraId="55266C17" w14:textId="77777777" w:rsidR="00385965" w:rsidRPr="00B6323E" w:rsidRDefault="00385965">
      <w:pPr>
        <w:pStyle w:val="Corpsdetexte"/>
      </w:pPr>
    </w:p>
    <w:p w14:paraId="3E0DA006" w14:textId="14EEF816" w:rsidR="00385965" w:rsidRPr="00B6323E" w:rsidRDefault="00385965">
      <w:pPr>
        <w:pStyle w:val="Corpsdetexte"/>
      </w:pPr>
      <w:r w:rsidRPr="00B6323E">
        <w:t xml:space="preserve">Les membres de l’association </w:t>
      </w:r>
      <w:r w:rsidR="00C2687A">
        <w:t xml:space="preserve">Qualité Ingénierie Architecture </w:t>
      </w:r>
      <w:r w:rsidRPr="00B6323E">
        <w:t>effectueront systématiquement un bilan deux ans après la réception des travaux.</w:t>
      </w:r>
    </w:p>
    <w:p w14:paraId="2BC0CEB6" w14:textId="77777777" w:rsidR="00385965" w:rsidRPr="00B6323E" w:rsidRDefault="00385965">
      <w:pPr>
        <w:pStyle w:val="Corpsdetexte"/>
      </w:pPr>
    </w:p>
    <w:p w14:paraId="1EC6EF5D" w14:textId="77777777" w:rsidR="00385965" w:rsidRPr="00B6323E" w:rsidRDefault="00385965">
      <w:pPr>
        <w:pStyle w:val="Titre3"/>
      </w:pPr>
      <w:bookmarkStart w:id="126" w:name="_Toc405444386"/>
      <w:r w:rsidRPr="00B6323E">
        <w:t>Deuxième niveau</w:t>
      </w:r>
      <w:bookmarkEnd w:id="126"/>
    </w:p>
    <w:p w14:paraId="50D9950E" w14:textId="77777777" w:rsidR="00385965" w:rsidRPr="00B6323E" w:rsidRDefault="00385965">
      <w:pPr>
        <w:pStyle w:val="Corpsdetexte"/>
      </w:pPr>
      <w:r w:rsidRPr="00B6323E">
        <w:t>Le client fait le choix d’un bon niveau d’exigences en matière d’environnement, mais sans recherche d’une certification ou d’un label particulier. L’architecte s’engage à traiter en niveau « performant »</w:t>
      </w:r>
      <w:r>
        <w:t>.</w:t>
      </w:r>
      <w:r w:rsidRPr="00B6323E">
        <w:t xml:space="preserve"> Ce niveau « performant » est défini par la recherche de caractéristiques </w:t>
      </w:r>
      <w:del w:id="127" w:author="Sylvere Gougeon" w:date="2011-12-30T13:22:00Z">
        <w:r w:rsidRPr="00B6323E" w:rsidDel="00B6323E">
          <w:delText>( pour</w:delText>
        </w:r>
      </w:del>
      <w:ins w:id="128" w:author="Sylvere Gougeon" w:date="2011-12-30T13:22:00Z">
        <w:r w:rsidRPr="00B6323E">
          <w:t>(pour</w:t>
        </w:r>
      </w:ins>
      <w:r w:rsidRPr="00B6323E">
        <w:t xml:space="preserve"> l’opération et/ou pour l’ouvrage) d’un niveau supérieur aux exigences réglementaires en vigueur. Ces caractéristiques sont appréciées, soit quantitativement, soit qualitativement. Des indicateurs de performance sont fixés en accord avec le client et la recherche des niveaux de performance retenus est enregistrée à chaque phase principale de l’opération.</w:t>
      </w:r>
    </w:p>
    <w:p w14:paraId="463824DC" w14:textId="77777777" w:rsidR="00385965" w:rsidRPr="00B6323E" w:rsidRDefault="00385965">
      <w:pPr>
        <w:pStyle w:val="Corpsdetexte"/>
      </w:pPr>
    </w:p>
    <w:p w14:paraId="72EADF8A" w14:textId="35CE9944" w:rsidR="00385965" w:rsidRPr="00B6323E" w:rsidRDefault="00385965">
      <w:pPr>
        <w:pStyle w:val="Corpsdetexte"/>
      </w:pPr>
      <w:r w:rsidRPr="00B6323E">
        <w:t xml:space="preserve">Les membres de l’association </w:t>
      </w:r>
      <w:r w:rsidR="00C2687A">
        <w:t xml:space="preserve">Qualité Ingénierie Architecture </w:t>
      </w:r>
      <w:r w:rsidRPr="00B6323E">
        <w:t>effectueront systématiquement un bilan deux ans après la réception des travaux.</w:t>
      </w:r>
    </w:p>
    <w:p w14:paraId="378EA63F" w14:textId="77777777" w:rsidR="00385965" w:rsidRPr="00B6323E" w:rsidRDefault="00385965">
      <w:pPr>
        <w:pStyle w:val="Corpsdetexte"/>
      </w:pPr>
    </w:p>
    <w:p w14:paraId="768C9520" w14:textId="77777777" w:rsidR="00385965" w:rsidRPr="00B6323E" w:rsidRDefault="00385965">
      <w:pPr>
        <w:pStyle w:val="Titre3"/>
      </w:pPr>
      <w:bookmarkStart w:id="129" w:name="_Toc405444387"/>
      <w:r w:rsidRPr="00B6323E">
        <w:t>Troisième niveau</w:t>
      </w:r>
      <w:bookmarkEnd w:id="129"/>
    </w:p>
    <w:p w14:paraId="0A41EF74" w14:textId="486FC877" w:rsidR="00385965" w:rsidRPr="00B6323E" w:rsidRDefault="00385965">
      <w:pPr>
        <w:pStyle w:val="Corpsdetexte"/>
      </w:pPr>
      <w:r w:rsidRPr="00B6323E">
        <w:t xml:space="preserve">Le client n’exprime aucune exigence en matière d’environnement. L’architecte propose néanmoins de traiter selon les possibilités particulières à chaque opération un ou plusieurs aspects environnementaux qui tireront le projet vers une démarche à caractère environnemental.  Le choix de ces traitements environnementaux résulte de l’analyse des activités des agences, </w:t>
      </w:r>
      <w:r w:rsidRPr="00B6323E">
        <w:rPr>
          <w:noProof/>
        </w:rPr>
        <w:t xml:space="preserve">de l'Association </w:t>
      </w:r>
      <w:r w:rsidR="00C2687A">
        <w:rPr>
          <w:noProof/>
        </w:rPr>
        <w:t xml:space="preserve">Qualité Ingénierie Architecture </w:t>
      </w:r>
      <w:r w:rsidRPr="00B6323E">
        <w:t xml:space="preserve">et des informations en provenance des clients et parties intéressées aux opérations réalisées par les agences </w:t>
      </w:r>
      <w:r w:rsidRPr="00B6323E">
        <w:rPr>
          <w:noProof/>
        </w:rPr>
        <w:t>de l'Association Qualité et Architecture</w:t>
      </w:r>
      <w:r w:rsidRPr="00B6323E">
        <w:t>.</w:t>
      </w:r>
    </w:p>
    <w:p w14:paraId="1E8BEE50" w14:textId="77777777" w:rsidR="00385965" w:rsidRPr="00B6323E" w:rsidRDefault="00385965">
      <w:pPr>
        <w:pStyle w:val="Corpsdetexte"/>
      </w:pPr>
    </w:p>
    <w:p w14:paraId="79423D3D" w14:textId="2184203F" w:rsidR="00385965" w:rsidRPr="00B6323E" w:rsidRDefault="00385965">
      <w:pPr>
        <w:pStyle w:val="Corpsdetexte"/>
      </w:pPr>
      <w:r w:rsidRPr="00B6323E">
        <w:t xml:space="preserve">Les membres de l’association </w:t>
      </w:r>
      <w:r w:rsidR="00C2687A">
        <w:t xml:space="preserve">Qualité Ingénierie Architecture </w:t>
      </w:r>
      <w:r w:rsidRPr="00B6323E">
        <w:t>effectueront systématiquement un bilan deux ans après la réception des travaux.</w:t>
      </w:r>
    </w:p>
    <w:p w14:paraId="7D34469E" w14:textId="77777777" w:rsidR="00385965" w:rsidRDefault="00385965">
      <w:pPr>
        <w:pStyle w:val="Corpsdetexte"/>
      </w:pPr>
    </w:p>
    <w:p w14:paraId="5986062C" w14:textId="77777777" w:rsidR="00385965" w:rsidRDefault="00385965">
      <w:pPr>
        <w:pStyle w:val="Corpsdetexte"/>
      </w:pPr>
    </w:p>
    <w:p w14:paraId="09BF7DEF" w14:textId="70AC34D6" w:rsidR="00385965" w:rsidRPr="00B6323E" w:rsidRDefault="00385965" w:rsidP="00385965">
      <w:pPr>
        <w:pStyle w:val="Titre2"/>
        <w:rPr>
          <w:rPrChange w:id="130" w:author="Sylvere Gougeon" w:date="2011-12-30T13:22:00Z">
            <w:rPr>
              <w:color w:val="008000"/>
            </w:rPr>
          </w:rPrChange>
        </w:rPr>
      </w:pPr>
      <w:bookmarkStart w:id="131" w:name="_Toc405444388"/>
      <w:r w:rsidRPr="00B6323E">
        <w:rPr>
          <w:rPrChange w:id="132" w:author="Sylvere Gougeon" w:date="2011-12-30T13:22:00Z">
            <w:rPr>
              <w:color w:val="008000"/>
            </w:rPr>
          </w:rPrChange>
        </w:rPr>
        <w:lastRenderedPageBreak/>
        <w:t>CHANTIER</w:t>
      </w:r>
      <w:bookmarkEnd w:id="131"/>
    </w:p>
    <w:p w14:paraId="124EE583" w14:textId="77777777" w:rsidR="00385965" w:rsidRPr="00B6323E" w:rsidRDefault="00385965" w:rsidP="00385965">
      <w:pPr>
        <w:pStyle w:val="Titre3"/>
        <w:rPr>
          <w:rPrChange w:id="133" w:author="Sylvere Gougeon" w:date="2011-12-30T13:22:00Z">
            <w:rPr>
              <w:color w:val="008000"/>
            </w:rPr>
          </w:rPrChange>
        </w:rPr>
      </w:pPr>
      <w:bookmarkStart w:id="134" w:name="_Toc405444389"/>
      <w:r w:rsidRPr="00B6323E">
        <w:rPr>
          <w:rPrChange w:id="135" w:author="Sylvere Gougeon" w:date="2011-12-30T13:22:00Z">
            <w:rPr>
              <w:color w:val="008000"/>
            </w:rPr>
          </w:rPrChange>
        </w:rPr>
        <w:t>Charte chantier</w:t>
      </w:r>
      <w:bookmarkEnd w:id="134"/>
    </w:p>
    <w:p w14:paraId="77C78217" w14:textId="77777777" w:rsidR="00385965" w:rsidRPr="00B6323E" w:rsidRDefault="00385965" w:rsidP="00385965">
      <w:pPr>
        <w:pStyle w:val="Corpsdetexte2"/>
        <w:jc w:val="both"/>
        <w:rPr>
          <w:rPrChange w:id="136" w:author="Sylvere Gougeon" w:date="2011-12-30T13:22:00Z">
            <w:rPr>
              <w:color w:val="008000"/>
            </w:rPr>
          </w:rPrChange>
        </w:rPr>
      </w:pPr>
      <w:r w:rsidRPr="00B6323E">
        <w:rPr>
          <w:rPrChange w:id="137" w:author="Sylvere Gougeon" w:date="2011-12-30T13:22:00Z">
            <w:rPr>
              <w:color w:val="008000"/>
            </w:rPr>
          </w:rPrChange>
        </w:rPr>
        <w:t>Accomplir notre mission avec en retour la satisfaction du client est une volonté claire dans notre démarche qualité et environnementale.</w:t>
      </w:r>
    </w:p>
    <w:p w14:paraId="3BD6B2B4" w14:textId="77777777" w:rsidR="00385965" w:rsidRPr="00B6323E" w:rsidRDefault="00385965" w:rsidP="00385965">
      <w:pPr>
        <w:pStyle w:val="Corpsdetexte2"/>
        <w:jc w:val="both"/>
        <w:rPr>
          <w:rPrChange w:id="138" w:author="Sylvere Gougeon" w:date="2011-12-30T13:22:00Z">
            <w:rPr>
              <w:color w:val="008000"/>
            </w:rPr>
          </w:rPrChange>
        </w:rPr>
      </w:pPr>
      <w:r w:rsidRPr="00B6323E">
        <w:rPr>
          <w:rPrChange w:id="139" w:author="Sylvere Gougeon" w:date="2011-12-30T13:22:00Z">
            <w:rPr>
              <w:color w:val="008000"/>
            </w:rPr>
          </w:rPrChange>
        </w:rPr>
        <w:t>Dans le cadre de nos chantiers nous mettons en place des actions significatives et l’efficacité de celles-ci sera mesurée sur une grille d’évaluation.</w:t>
      </w:r>
    </w:p>
    <w:p w14:paraId="36927118" w14:textId="7B57A987" w:rsidR="00385965" w:rsidRPr="00B6323E" w:rsidRDefault="00385965" w:rsidP="00385965">
      <w:pPr>
        <w:pStyle w:val="Corpsdetexte2"/>
        <w:jc w:val="both"/>
        <w:rPr>
          <w:rPrChange w:id="140" w:author="Sylvere Gougeon" w:date="2011-12-30T13:22:00Z">
            <w:rPr>
              <w:color w:val="008000"/>
            </w:rPr>
          </w:rPrChange>
        </w:rPr>
      </w:pPr>
      <w:r w:rsidRPr="000305D2">
        <w:rPr>
          <w:color w:val="000000"/>
          <w:rPrChange w:id="141" w:author="Sylvere Gougeon" w:date="2011-12-30T13:22:00Z">
            <w:rPr>
              <w:color w:val="008000"/>
            </w:rPr>
          </w:rPrChange>
        </w:rPr>
        <w:t>Une charte de chantier (</w:t>
      </w:r>
      <w:r w:rsidRPr="000305D2">
        <w:rPr>
          <w:color w:val="000000"/>
        </w:rPr>
        <w:t>3112</w:t>
      </w:r>
      <w:r w:rsidR="00C2687A">
        <w:rPr>
          <w:color w:val="000000"/>
        </w:rPr>
        <w:t>-IMP</w:t>
      </w:r>
      <w:r w:rsidRPr="000305D2">
        <w:rPr>
          <w:color w:val="000000"/>
          <w:rPrChange w:id="142" w:author="Sylvere Gougeon" w:date="2011-12-30T13:22:00Z">
            <w:rPr>
              <w:color w:val="008000"/>
            </w:rPr>
          </w:rPrChange>
        </w:rPr>
        <w:t>) est diffusée à l’ensemble des intervenants et rappelle nos</w:t>
      </w:r>
      <w:r w:rsidRPr="00B6323E">
        <w:rPr>
          <w:rPrChange w:id="143" w:author="Sylvere Gougeon" w:date="2011-12-30T13:22:00Z">
            <w:rPr>
              <w:color w:val="008000"/>
            </w:rPr>
          </w:rPrChange>
        </w:rPr>
        <w:t xml:space="preserve"> objectifs :</w:t>
      </w:r>
    </w:p>
    <w:p w14:paraId="2B09670F" w14:textId="77777777" w:rsidR="00385965" w:rsidRPr="00B6323E" w:rsidRDefault="00385965" w:rsidP="00385965">
      <w:pPr>
        <w:pStyle w:val="Corpsdetexte2"/>
        <w:numPr>
          <w:ilvl w:val="0"/>
          <w:numId w:val="36"/>
        </w:numPr>
        <w:jc w:val="both"/>
        <w:rPr>
          <w:rPrChange w:id="144" w:author="Sylvere Gougeon" w:date="2011-12-30T13:22:00Z">
            <w:rPr>
              <w:color w:val="008000"/>
            </w:rPr>
          </w:rPrChange>
        </w:rPr>
      </w:pPr>
      <w:r w:rsidRPr="00B6323E">
        <w:rPr>
          <w:rPrChange w:id="145" w:author="Sylvere Gougeon" w:date="2011-12-30T13:22:00Z">
            <w:rPr>
              <w:color w:val="008000"/>
            </w:rPr>
          </w:rPrChange>
        </w:rPr>
        <w:t>Maitriser les pollutions de chantier sur la voie publique</w:t>
      </w:r>
    </w:p>
    <w:p w14:paraId="22C36CEA" w14:textId="77777777" w:rsidR="00385965" w:rsidRPr="00B6323E" w:rsidRDefault="00385965" w:rsidP="00385965">
      <w:pPr>
        <w:pStyle w:val="Corpsdetexte2"/>
        <w:numPr>
          <w:ilvl w:val="0"/>
          <w:numId w:val="36"/>
        </w:numPr>
        <w:jc w:val="both"/>
        <w:rPr>
          <w:rPrChange w:id="146" w:author="Sylvere Gougeon" w:date="2011-12-30T13:22:00Z">
            <w:rPr>
              <w:color w:val="008000"/>
            </w:rPr>
          </w:rPrChange>
        </w:rPr>
      </w:pPr>
      <w:r w:rsidRPr="00B6323E">
        <w:rPr>
          <w:rPrChange w:id="147" w:author="Sylvere Gougeon" w:date="2011-12-30T13:22:00Z">
            <w:rPr>
              <w:color w:val="008000"/>
            </w:rPr>
          </w:rPrChange>
        </w:rPr>
        <w:t>Maitriser les pollutions de chantier</w:t>
      </w:r>
    </w:p>
    <w:p w14:paraId="3E3604E8" w14:textId="77777777" w:rsidR="00385965" w:rsidRPr="00B6323E" w:rsidRDefault="00385965" w:rsidP="00385965">
      <w:pPr>
        <w:pStyle w:val="Corpsdetexte2"/>
        <w:numPr>
          <w:ilvl w:val="0"/>
          <w:numId w:val="36"/>
        </w:numPr>
        <w:jc w:val="both"/>
        <w:rPr>
          <w:rPrChange w:id="148" w:author="Sylvere Gougeon" w:date="2011-12-30T13:22:00Z">
            <w:rPr>
              <w:color w:val="008000"/>
            </w:rPr>
          </w:rPrChange>
        </w:rPr>
      </w:pPr>
      <w:r w:rsidRPr="00B6323E">
        <w:rPr>
          <w:rPrChange w:id="149" w:author="Sylvere Gougeon" w:date="2011-12-30T13:22:00Z">
            <w:rPr>
              <w:color w:val="008000"/>
            </w:rPr>
          </w:rPrChange>
        </w:rPr>
        <w:t>Gérer  la consommation de l’eau sur le chantier</w:t>
      </w:r>
    </w:p>
    <w:p w14:paraId="3966FF17" w14:textId="77777777" w:rsidR="00385965" w:rsidRPr="00B6323E" w:rsidRDefault="00385965" w:rsidP="00385965">
      <w:pPr>
        <w:pStyle w:val="Corpsdetexte2"/>
        <w:jc w:val="both"/>
      </w:pPr>
    </w:p>
    <w:p w14:paraId="3F54E1C8" w14:textId="77777777" w:rsidR="00385965" w:rsidRPr="00B6323E" w:rsidRDefault="00385965" w:rsidP="00385965">
      <w:pPr>
        <w:pStyle w:val="Titre3"/>
        <w:rPr>
          <w:rPrChange w:id="150" w:author="Sylvere Gougeon" w:date="2011-12-30T13:22:00Z">
            <w:rPr>
              <w:color w:val="008000"/>
            </w:rPr>
          </w:rPrChange>
        </w:rPr>
      </w:pPr>
      <w:bookmarkStart w:id="151" w:name="_Toc405444390"/>
      <w:r w:rsidRPr="00B6323E">
        <w:rPr>
          <w:rPrChange w:id="152" w:author="Sylvere Gougeon" w:date="2011-12-30T13:22:00Z">
            <w:rPr>
              <w:color w:val="008000"/>
            </w:rPr>
          </w:rPrChange>
        </w:rPr>
        <w:t>Actions significatives environnementales sur les chantiers</w:t>
      </w:r>
      <w:bookmarkEnd w:id="151"/>
    </w:p>
    <w:p w14:paraId="366699FC" w14:textId="77777777" w:rsidR="00385965" w:rsidRPr="00B6323E" w:rsidRDefault="00385965" w:rsidP="00385965">
      <w:pPr>
        <w:pStyle w:val="Texte2"/>
      </w:pPr>
    </w:p>
    <w:p w14:paraId="192E3AB5" w14:textId="216309FA" w:rsidR="00385965" w:rsidRPr="00B6323E" w:rsidRDefault="00385965" w:rsidP="00385965">
      <w:pPr>
        <w:pStyle w:val="Corpsdetexte"/>
        <w:rPr>
          <w:rPrChange w:id="153" w:author="Sylvere Gougeon" w:date="2011-12-30T13:22:00Z">
            <w:rPr>
              <w:color w:val="008000"/>
            </w:rPr>
          </w:rPrChange>
        </w:rPr>
      </w:pPr>
      <w:r w:rsidRPr="000305D2">
        <w:rPr>
          <w:color w:val="000000"/>
          <w:rPrChange w:id="154" w:author="Sylvere Gougeon" w:date="2011-12-30T13:22:00Z">
            <w:rPr>
              <w:color w:val="008000"/>
            </w:rPr>
          </w:rPrChange>
        </w:rPr>
        <w:t xml:space="preserve">Une </w:t>
      </w:r>
      <w:r w:rsidRPr="000305D2">
        <w:rPr>
          <w:color w:val="000000"/>
        </w:rPr>
        <w:t>grille environnementale (3311</w:t>
      </w:r>
      <w:r w:rsidR="00C2687A">
        <w:rPr>
          <w:color w:val="000000"/>
        </w:rPr>
        <w:t>-EXP</w:t>
      </w:r>
      <w:r w:rsidRPr="000305D2">
        <w:rPr>
          <w:color w:val="000000"/>
          <w:rPrChange w:id="155" w:author="Sylvere Gougeon" w:date="2011-12-30T13:22:00Z">
            <w:rPr>
              <w:color w:val="008000"/>
            </w:rPr>
          </w:rPrChange>
        </w:rPr>
        <w:t>) est établie afin de mesurer les impacts de nos actions sur</w:t>
      </w:r>
      <w:r w:rsidRPr="00B6323E">
        <w:rPr>
          <w:rPrChange w:id="156" w:author="Sylvere Gougeon" w:date="2011-12-30T13:22:00Z">
            <w:rPr>
              <w:color w:val="008000"/>
            </w:rPr>
          </w:rPrChange>
        </w:rPr>
        <w:t xml:space="preserve"> les chantiers. Ces actions sont celles définies par l’association mais l’agence peut en rajouter selon les chantiers ou sa politique environnementale. Cette grille  est tenue à jour pendant la durée du chantier. Les moyens d’atteindre les objectifs sont précisés et leurs effets sont quantifiés.</w:t>
      </w:r>
    </w:p>
    <w:p w14:paraId="1D8EE349" w14:textId="4BBBAE9A" w:rsidR="00385965" w:rsidRPr="000305D2" w:rsidRDefault="00385965" w:rsidP="00385965">
      <w:pPr>
        <w:pStyle w:val="Corpsdetexte"/>
        <w:rPr>
          <w:color w:val="000000"/>
          <w:rPrChange w:id="157" w:author="Sylvere Gougeon" w:date="2011-12-30T13:22:00Z">
            <w:rPr>
              <w:color w:val="008000"/>
            </w:rPr>
          </w:rPrChange>
        </w:rPr>
      </w:pPr>
      <w:r w:rsidRPr="000305D2">
        <w:rPr>
          <w:color w:val="000000"/>
          <w:rPrChange w:id="158" w:author="Sylvere Gougeon" w:date="2011-12-30T13:22:00Z">
            <w:rPr>
              <w:color w:val="008000"/>
            </w:rPr>
          </w:rPrChange>
        </w:rPr>
        <w:t xml:space="preserve">Un cadre de CCTP, chantiers déchets vert </w:t>
      </w:r>
      <w:r w:rsidRPr="000305D2">
        <w:rPr>
          <w:color w:val="000000"/>
        </w:rPr>
        <w:t>est proposé aux agences (3315</w:t>
      </w:r>
      <w:r w:rsidR="00C2687A">
        <w:rPr>
          <w:color w:val="000000"/>
        </w:rPr>
        <w:t>-EXP</w:t>
      </w:r>
      <w:r w:rsidRPr="000305D2">
        <w:rPr>
          <w:color w:val="000000"/>
          <w:rPrChange w:id="159" w:author="Sylvere Gougeon" w:date="2011-12-30T13:22:00Z">
            <w:rPr>
              <w:color w:val="008000"/>
            </w:rPr>
          </w:rPrChange>
        </w:rPr>
        <w:t>).</w:t>
      </w:r>
    </w:p>
    <w:p w14:paraId="0DB21D79" w14:textId="77777777" w:rsidR="00385965" w:rsidRPr="00B6323E" w:rsidRDefault="00385965" w:rsidP="00385965">
      <w:pPr>
        <w:pStyle w:val="Corpsdetexte"/>
        <w:rPr>
          <w:rPrChange w:id="160" w:author="Sylvere Gougeon" w:date="2011-12-30T13:22:00Z">
            <w:rPr>
              <w:color w:val="008000"/>
            </w:rPr>
          </w:rPrChange>
        </w:rPr>
      </w:pPr>
    </w:p>
    <w:p w14:paraId="0521560B" w14:textId="77777777" w:rsidR="00385965" w:rsidRPr="00B6323E" w:rsidRDefault="00385965" w:rsidP="00385965">
      <w:pPr>
        <w:pStyle w:val="Titre3"/>
        <w:rPr>
          <w:rPrChange w:id="161" w:author="Sylvere Gougeon" w:date="2011-12-30T13:22:00Z">
            <w:rPr>
              <w:color w:val="008000"/>
            </w:rPr>
          </w:rPrChange>
        </w:rPr>
      </w:pPr>
      <w:bookmarkStart w:id="162" w:name="_Toc405444391"/>
      <w:r w:rsidRPr="00B6323E">
        <w:rPr>
          <w:rPrChange w:id="163" w:author="Sylvere Gougeon" w:date="2011-12-30T13:22:00Z">
            <w:rPr>
              <w:color w:val="008000"/>
            </w:rPr>
          </w:rPrChange>
        </w:rPr>
        <w:t>Bilan</w:t>
      </w:r>
      <w:bookmarkEnd w:id="162"/>
    </w:p>
    <w:p w14:paraId="6AEEA87A" w14:textId="6F8A7244" w:rsidR="00385965" w:rsidRPr="000305D2" w:rsidRDefault="00385965" w:rsidP="00385965">
      <w:pPr>
        <w:pStyle w:val="Corpsdetexte"/>
        <w:rPr>
          <w:color w:val="000000"/>
          <w:rPrChange w:id="164" w:author="Sylvere Gougeon" w:date="2011-12-30T13:22:00Z">
            <w:rPr>
              <w:color w:val="008000"/>
            </w:rPr>
          </w:rPrChange>
        </w:rPr>
      </w:pPr>
      <w:r w:rsidRPr="000305D2">
        <w:rPr>
          <w:color w:val="000000"/>
          <w:rPrChange w:id="165" w:author="Sylvere Gougeon" w:date="2011-12-30T13:22:00Z">
            <w:rPr>
              <w:color w:val="008000"/>
            </w:rPr>
          </w:rPrChange>
        </w:rPr>
        <w:t>Le bilan de ces actions</w:t>
      </w:r>
      <w:r w:rsidRPr="000305D2">
        <w:rPr>
          <w:color w:val="000000"/>
        </w:rPr>
        <w:t xml:space="preserve"> (3313</w:t>
      </w:r>
      <w:r w:rsidR="00C2687A">
        <w:rPr>
          <w:color w:val="000000"/>
        </w:rPr>
        <w:t>-EXP</w:t>
      </w:r>
      <w:r w:rsidRPr="000305D2">
        <w:rPr>
          <w:color w:val="000000"/>
        </w:rPr>
        <w:t>)</w:t>
      </w:r>
      <w:r w:rsidRPr="000305D2">
        <w:rPr>
          <w:color w:val="000000"/>
          <w:rPrChange w:id="166" w:author="Sylvere Gougeon" w:date="2011-12-30T13:22:00Z">
            <w:rPr>
              <w:color w:val="008000"/>
            </w:rPr>
          </w:rPrChange>
        </w:rPr>
        <w:t xml:space="preserve"> est reporté dans un tableau de bord (</w:t>
      </w:r>
      <w:r w:rsidRPr="000305D2">
        <w:rPr>
          <w:color w:val="000000"/>
        </w:rPr>
        <w:t>3310</w:t>
      </w:r>
      <w:r w:rsidR="00C2687A">
        <w:rPr>
          <w:color w:val="000000"/>
        </w:rPr>
        <w:t>-TAB</w:t>
      </w:r>
      <w:r w:rsidRPr="000305D2">
        <w:rPr>
          <w:color w:val="000000"/>
          <w:rPrChange w:id="167" w:author="Sylvere Gougeon" w:date="2011-12-30T13:22:00Z">
            <w:rPr>
              <w:color w:val="008000"/>
            </w:rPr>
          </w:rPrChange>
        </w:rPr>
        <w:t>). L’association Q</w:t>
      </w:r>
      <w:r w:rsidR="00C2687A">
        <w:rPr>
          <w:color w:val="000000"/>
        </w:rPr>
        <w:t>I</w:t>
      </w:r>
      <w:r w:rsidRPr="000305D2">
        <w:rPr>
          <w:color w:val="000000"/>
          <w:rPrChange w:id="168" w:author="Sylvere Gougeon" w:date="2011-12-30T13:22:00Z">
            <w:rPr>
              <w:color w:val="008000"/>
            </w:rPr>
          </w:rPrChange>
        </w:rPr>
        <w:t xml:space="preserve">A synthétise et analyse ces </w:t>
      </w:r>
      <w:proofErr w:type="gramStart"/>
      <w:r w:rsidRPr="000305D2">
        <w:rPr>
          <w:color w:val="000000"/>
          <w:rPrChange w:id="169" w:author="Sylvere Gougeon" w:date="2011-12-30T13:22:00Z">
            <w:rPr>
              <w:color w:val="008000"/>
            </w:rPr>
          </w:rPrChange>
        </w:rPr>
        <w:t>tableaux  lors</w:t>
      </w:r>
      <w:proofErr w:type="gramEnd"/>
      <w:r w:rsidRPr="000305D2">
        <w:rPr>
          <w:color w:val="000000"/>
          <w:rPrChange w:id="170" w:author="Sylvere Gougeon" w:date="2011-12-30T13:22:00Z">
            <w:rPr>
              <w:color w:val="008000"/>
            </w:rPr>
          </w:rPrChange>
        </w:rPr>
        <w:t xml:space="preserve"> de la revue de direction.</w:t>
      </w:r>
    </w:p>
    <w:p w14:paraId="76B2AFFC" w14:textId="77777777" w:rsidR="00385965" w:rsidRPr="00B6323E" w:rsidRDefault="00385965" w:rsidP="00385965">
      <w:pPr>
        <w:pStyle w:val="Titre2"/>
        <w:rPr>
          <w:ins w:id="171" w:author="sg" w:date="2003-03-14T08:36:00Z"/>
        </w:rPr>
      </w:pPr>
      <w:bookmarkStart w:id="172" w:name="_Toc405444392"/>
      <w:ins w:id="173" w:author="sg" w:date="2003-03-14T08:36:00Z">
        <w:r w:rsidRPr="00B6323E">
          <w:t>VIELLE REGLEMENTAIRE</w:t>
        </w:r>
        <w:bookmarkEnd w:id="172"/>
      </w:ins>
    </w:p>
    <w:p w14:paraId="40165D7E" w14:textId="77777777" w:rsidR="00385965" w:rsidRDefault="00385965" w:rsidP="00385965">
      <w:pPr>
        <w:pStyle w:val="Corpsdetexte"/>
        <w:numPr>
          <w:ins w:id="174" w:author="sg" w:date="2003-03-14T08:36:00Z"/>
        </w:numPr>
        <w:rPr>
          <w:noProof/>
        </w:rPr>
      </w:pPr>
      <w:r>
        <w:rPr>
          <w:noProof/>
        </w:rPr>
        <w:t>La veille réglementaire, pour tous les membres de l’association de l’association est assurée par le site KHEOX (</w:t>
      </w:r>
      <w:hyperlink r:id="rId8" w:history="1">
        <w:r w:rsidRPr="007259C7">
          <w:rPr>
            <w:rFonts w:ascii="Helvetica" w:hAnsi="Helvetica" w:cs="Helvetica"/>
            <w:color w:val="386EFF"/>
            <w:szCs w:val="24"/>
            <w:u w:val="single" w:color="386EFF"/>
          </w:rPr>
          <w:t>www.kheox.fr</w:t>
        </w:r>
      </w:hyperlink>
      <w:r>
        <w:rPr>
          <w:noProof/>
        </w:rPr>
        <w:t>). Chaque mebre de l’association doit être abonné à ce site, publication du Moniteur et de l’AFNOR, qui assure quotidiennement toute la veille réglementaire, de tous les textextes réglementaires, arrêtés, circulaires, …. ainsi que des DTU, normes, code de l’environnement, code de la construction, code du travail, eurocodes,….</w:t>
      </w:r>
    </w:p>
    <w:p w14:paraId="350D89DC" w14:textId="77777777" w:rsidR="00385965" w:rsidRDefault="00385965" w:rsidP="00385965">
      <w:pPr>
        <w:pStyle w:val="Corpsdetexte"/>
        <w:rPr>
          <w:noProof/>
        </w:rPr>
      </w:pPr>
      <w:r>
        <w:rPr>
          <w:noProof/>
        </w:rPr>
        <w:t>C’est le site le plus exhaustif compte tenu de la production permanente de lois, textes, normes, …...</w:t>
      </w:r>
    </w:p>
    <w:p w14:paraId="636E83A7" w14:textId="667DB130" w:rsidR="0016165C" w:rsidRDefault="0016165C" w:rsidP="00385965">
      <w:pPr>
        <w:pStyle w:val="Corpsdetexte"/>
        <w:rPr>
          <w:noProof/>
        </w:rPr>
      </w:pPr>
      <w:r w:rsidRPr="0016165C">
        <w:rPr>
          <w:noProof/>
          <w:color w:val="00B050"/>
        </w:rPr>
        <w:t>Voir 5710</w:t>
      </w:r>
      <w:r w:rsidR="00C2687A">
        <w:rPr>
          <w:noProof/>
          <w:color w:val="00B050"/>
        </w:rPr>
        <w:t>-PRO</w:t>
      </w:r>
      <w:r>
        <w:rPr>
          <w:noProof/>
          <w:color w:val="00B050"/>
        </w:rPr>
        <w:t>, pour plus de détails.</w:t>
      </w:r>
    </w:p>
    <w:p w14:paraId="21BD897E" w14:textId="77777777" w:rsidR="00385965" w:rsidRPr="00B6323E" w:rsidRDefault="00385965">
      <w:pPr>
        <w:pStyle w:val="Corpsdetexte"/>
        <w:jc w:val="center"/>
        <w:rPr>
          <w:del w:id="175" w:author="sg" w:date="2003-03-14T08:43:00Z"/>
        </w:rPr>
      </w:pPr>
      <w:bookmarkStart w:id="176" w:name="_Toc191214271"/>
      <w:bookmarkStart w:id="177" w:name="_Toc194114257"/>
      <w:bookmarkStart w:id="178" w:name="_Toc405444393"/>
      <w:bookmarkEnd w:id="176"/>
      <w:bookmarkEnd w:id="177"/>
      <w:bookmarkEnd w:id="178"/>
    </w:p>
    <w:p w14:paraId="7F5068DB" w14:textId="77777777" w:rsidR="00385965" w:rsidRPr="00B6323E" w:rsidRDefault="00385965">
      <w:pPr>
        <w:pStyle w:val="Corpsdetexte"/>
        <w:rPr>
          <w:del w:id="179" w:author="sg" w:date="2003-03-14T08:43:00Z"/>
        </w:rPr>
      </w:pPr>
      <w:bookmarkStart w:id="180" w:name="_Toc191214272"/>
      <w:bookmarkStart w:id="181" w:name="_Toc194114258"/>
      <w:bookmarkStart w:id="182" w:name="_Toc405444394"/>
      <w:bookmarkEnd w:id="180"/>
      <w:bookmarkEnd w:id="181"/>
      <w:bookmarkEnd w:id="182"/>
    </w:p>
    <w:p w14:paraId="4AD3A1B4" w14:textId="77777777" w:rsidR="00385965" w:rsidRPr="00B6323E" w:rsidRDefault="00385965">
      <w:pPr>
        <w:pStyle w:val="Titre1"/>
      </w:pPr>
      <w:bookmarkStart w:id="183" w:name="_Toc496864158"/>
      <w:bookmarkStart w:id="184" w:name="_Toc405444395"/>
      <w:r w:rsidRPr="00B6323E">
        <w:t>LOGIGRAMME</w:t>
      </w:r>
      <w:bookmarkEnd w:id="183"/>
      <w:bookmarkEnd w:id="184"/>
    </w:p>
    <w:p w14:paraId="33EF51E1" w14:textId="09368A39" w:rsidR="006C3F12" w:rsidRDefault="006C3F12">
      <w:pPr>
        <w:rPr>
          <w:color w:val="00B050"/>
        </w:rPr>
      </w:pPr>
      <w:r>
        <w:rPr>
          <w:color w:val="00B050"/>
        </w:rPr>
        <w:t>4512</w:t>
      </w:r>
      <w:r w:rsidR="00C2687A">
        <w:rPr>
          <w:color w:val="00B050"/>
        </w:rPr>
        <w:t>-LOG</w:t>
      </w:r>
      <w:r>
        <w:rPr>
          <w:color w:val="00B050"/>
        </w:rPr>
        <w:t>–Mission d’architecte</w:t>
      </w:r>
    </w:p>
    <w:p w14:paraId="7F24F642" w14:textId="27C9BB1D" w:rsidR="00385965" w:rsidRPr="004D7C77" w:rsidRDefault="004D7C77">
      <w:pPr>
        <w:rPr>
          <w:color w:val="00B050"/>
        </w:rPr>
      </w:pPr>
      <w:r w:rsidRPr="004D7C77">
        <w:rPr>
          <w:color w:val="00B050"/>
        </w:rPr>
        <w:t xml:space="preserve">Un </w:t>
      </w:r>
      <w:proofErr w:type="gramStart"/>
      <w:r w:rsidRPr="004D7C77">
        <w:rPr>
          <w:color w:val="00B050"/>
        </w:rPr>
        <w:t>processus  (</w:t>
      </w:r>
      <w:proofErr w:type="gramEnd"/>
      <w:r w:rsidRPr="004D7C77">
        <w:rPr>
          <w:color w:val="00B050"/>
        </w:rPr>
        <w:t>2512</w:t>
      </w:r>
      <w:r w:rsidR="00C2687A">
        <w:rPr>
          <w:color w:val="00B050"/>
        </w:rPr>
        <w:t>-CSP</w:t>
      </w:r>
      <w:r w:rsidRPr="004D7C77">
        <w:rPr>
          <w:color w:val="00B050"/>
        </w:rPr>
        <w:t>) décrit la mission et la place des documents cités</w:t>
      </w:r>
    </w:p>
    <w:p w14:paraId="480833CB" w14:textId="77777777" w:rsidR="00385965" w:rsidRPr="00B6323E" w:rsidRDefault="00385965"/>
    <w:p w14:paraId="7DB7C949" w14:textId="77777777" w:rsidR="00385965" w:rsidRPr="00B6323E" w:rsidRDefault="00385965">
      <w:pPr>
        <w:pStyle w:val="Titre1"/>
      </w:pPr>
      <w:bookmarkStart w:id="185" w:name="_Toc434551722"/>
      <w:bookmarkStart w:id="186" w:name="_Toc434751351"/>
      <w:bookmarkStart w:id="187" w:name="_Toc437345124"/>
      <w:bookmarkStart w:id="188" w:name="_Toc496864159"/>
      <w:bookmarkStart w:id="189" w:name="_Toc405444396"/>
      <w:r w:rsidRPr="00B6323E">
        <w:t>ENREGISTREMENT QUALITE</w:t>
      </w:r>
      <w:bookmarkEnd w:id="185"/>
      <w:bookmarkEnd w:id="186"/>
      <w:bookmarkEnd w:id="187"/>
      <w:bookmarkEnd w:id="188"/>
      <w:bookmarkEnd w:id="189"/>
    </w:p>
    <w:p w14:paraId="0EB1EDDC" w14:textId="77777777" w:rsidR="00385965" w:rsidRPr="00B6323E" w:rsidRDefault="00385965">
      <w:pPr>
        <w:pStyle w:val="Corpsdetexte"/>
      </w:pPr>
    </w:p>
    <w:p w14:paraId="5AFEB99B" w14:textId="77777777" w:rsidR="00385965" w:rsidRPr="00B6323E" w:rsidRDefault="004D7C77">
      <w:pPr>
        <w:pStyle w:val="Corpsdetexte"/>
      </w:pPr>
      <w:r>
        <w:t>Pour les exigences du § 4.1. </w:t>
      </w:r>
    </w:p>
    <w:p w14:paraId="79236159" w14:textId="77777777" w:rsidR="00385965" w:rsidRPr="00B6323E" w:rsidRDefault="00385965">
      <w:pPr>
        <w:pStyle w:val="Corpsdetexte"/>
      </w:pPr>
      <w:r w:rsidRPr="00B6323E">
        <w:t xml:space="preserve">Tableaux de bord  et compte-rendu des revues de direction </w:t>
      </w:r>
    </w:p>
    <w:p w14:paraId="5D5A7EB4" w14:textId="77777777" w:rsidR="00385965" w:rsidRPr="00B6323E" w:rsidRDefault="00385965">
      <w:pPr>
        <w:pStyle w:val="Corpsdetexte"/>
      </w:pPr>
    </w:p>
    <w:p w14:paraId="73BBA477" w14:textId="77777777" w:rsidR="00385965" w:rsidRPr="00B6323E" w:rsidRDefault="00385965">
      <w:pPr>
        <w:pStyle w:val="Corpsdetexte"/>
      </w:pPr>
      <w:r w:rsidRPr="00B6323E">
        <w:t xml:space="preserve">Pour les exigences du § 4.2. : </w:t>
      </w:r>
    </w:p>
    <w:p w14:paraId="00A16AB6" w14:textId="44E2AC23" w:rsidR="00385965" w:rsidRPr="006C3F12" w:rsidRDefault="00385965">
      <w:pPr>
        <w:pStyle w:val="Corpsdetexte"/>
        <w:rPr>
          <w:color w:val="00B050"/>
        </w:rPr>
      </w:pPr>
      <w:r w:rsidRPr="00B6323E">
        <w:lastRenderedPageBreak/>
        <w:t xml:space="preserve">Les propositions aux clients et leurs réponses quant au niveau d’exigence environnementale : sur les </w:t>
      </w:r>
      <w:r w:rsidR="006C3F12" w:rsidRPr="006C3F12">
        <w:rPr>
          <w:color w:val="00B050"/>
        </w:rPr>
        <w:t>3310</w:t>
      </w:r>
      <w:r w:rsidR="00C2687A">
        <w:rPr>
          <w:color w:val="00B050"/>
        </w:rPr>
        <w:t>-EXP</w:t>
      </w:r>
      <w:r w:rsidRPr="006C3F12">
        <w:rPr>
          <w:color w:val="00B050"/>
        </w:rPr>
        <w:t xml:space="preserve"> et </w:t>
      </w:r>
      <w:r w:rsidR="006C3F12" w:rsidRPr="006C3F12">
        <w:rPr>
          <w:color w:val="00B050"/>
        </w:rPr>
        <w:t>3311</w:t>
      </w:r>
      <w:r w:rsidR="00C2687A">
        <w:rPr>
          <w:color w:val="00B050"/>
        </w:rPr>
        <w:t>-EXP</w:t>
      </w:r>
    </w:p>
    <w:p w14:paraId="4B8776CC" w14:textId="1BFC758C" w:rsidR="00385965" w:rsidRPr="00B6323E" w:rsidRDefault="00385965">
      <w:pPr>
        <w:pStyle w:val="Corpsdetexte"/>
      </w:pPr>
      <w:r w:rsidRPr="00B6323E">
        <w:t xml:space="preserve">La recherche du niveau de performance (en suivi d’opération) : </w:t>
      </w:r>
      <w:r w:rsidR="006C3F12">
        <w:rPr>
          <w:color w:val="008000"/>
        </w:rPr>
        <w:t>4110</w:t>
      </w:r>
      <w:r w:rsidR="00C2687A">
        <w:rPr>
          <w:color w:val="008000"/>
        </w:rPr>
        <w:t>-DOS</w:t>
      </w:r>
    </w:p>
    <w:p w14:paraId="26E5502C" w14:textId="77777777" w:rsidR="00385965" w:rsidRPr="00B6323E" w:rsidRDefault="00385965">
      <w:pPr>
        <w:pStyle w:val="Corpsdetexte"/>
      </w:pPr>
    </w:p>
    <w:p w14:paraId="464161AE" w14:textId="77777777" w:rsidR="00385965" w:rsidRPr="00B6323E" w:rsidRDefault="00385965">
      <w:pPr>
        <w:pStyle w:val="Corpsdetexte"/>
      </w:pPr>
      <w:r w:rsidRPr="00B6323E">
        <w:t>Pour les objectifs agence :</w:t>
      </w:r>
    </w:p>
    <w:p w14:paraId="554D24CE" w14:textId="4B327760" w:rsidR="00385965" w:rsidRPr="000305D2" w:rsidRDefault="00385965">
      <w:pPr>
        <w:pStyle w:val="Corpsdetexte"/>
        <w:rPr>
          <w:color w:val="000000"/>
        </w:rPr>
      </w:pPr>
      <w:proofErr w:type="gramStart"/>
      <w:r w:rsidRPr="000305D2">
        <w:rPr>
          <w:color w:val="000000"/>
          <w:rPrChange w:id="190" w:author="Sylvere Gougeon" w:date="2011-12-30T13:22:00Z">
            <w:rPr/>
          </w:rPrChange>
        </w:rPr>
        <w:t>les</w:t>
      </w:r>
      <w:proofErr w:type="gramEnd"/>
      <w:r w:rsidRPr="000305D2">
        <w:rPr>
          <w:color w:val="000000"/>
          <w:rPrChange w:id="191" w:author="Sylvere Gougeon" w:date="2011-12-30T13:22:00Z">
            <w:rPr/>
          </w:rPrChange>
        </w:rPr>
        <w:t xml:space="preserve"> exigences environnementales int</w:t>
      </w:r>
      <w:r w:rsidRPr="000305D2">
        <w:rPr>
          <w:color w:val="000000"/>
        </w:rPr>
        <w:t>ernes sont définies dans 22</w:t>
      </w:r>
      <w:r w:rsidRPr="000305D2">
        <w:rPr>
          <w:color w:val="000000"/>
          <w:rPrChange w:id="192" w:author="Sylvere Gougeon" w:date="2011-12-30T13:22:00Z">
            <w:rPr/>
          </w:rPrChange>
        </w:rPr>
        <w:t>10</w:t>
      </w:r>
      <w:r w:rsidR="00C2687A">
        <w:rPr>
          <w:color w:val="000000"/>
        </w:rPr>
        <w:t>-EXP</w:t>
      </w:r>
    </w:p>
    <w:p w14:paraId="0B89CF73" w14:textId="77777777" w:rsidR="00385965" w:rsidRPr="00B6323E" w:rsidRDefault="00385965">
      <w:pPr>
        <w:pStyle w:val="Corpsdetexte"/>
      </w:pPr>
    </w:p>
    <w:p w14:paraId="40E835BC" w14:textId="77777777" w:rsidR="00385965" w:rsidRPr="00B6323E" w:rsidRDefault="00385965">
      <w:pPr>
        <w:pStyle w:val="Titre1"/>
      </w:pPr>
      <w:bookmarkStart w:id="193" w:name="_Toc434551723"/>
      <w:bookmarkStart w:id="194" w:name="_Toc434751352"/>
      <w:bookmarkStart w:id="195" w:name="_Toc437345127"/>
      <w:bookmarkStart w:id="196" w:name="_Toc496864160"/>
      <w:bookmarkStart w:id="197" w:name="_Toc405444397"/>
      <w:r w:rsidRPr="00B6323E">
        <w:t>INDICATEURS DE QUALITE</w:t>
      </w:r>
      <w:bookmarkEnd w:id="193"/>
      <w:bookmarkEnd w:id="194"/>
      <w:bookmarkEnd w:id="195"/>
      <w:bookmarkEnd w:id="196"/>
      <w:bookmarkEnd w:id="197"/>
      <w:r w:rsidRPr="00B6323E">
        <w:t xml:space="preserve"> </w:t>
      </w:r>
    </w:p>
    <w:p w14:paraId="276247AA" w14:textId="77777777" w:rsidR="00385965" w:rsidRPr="00B6323E" w:rsidRDefault="00385965">
      <w:pPr>
        <w:pStyle w:val="Corpsdetexte"/>
      </w:pPr>
      <w:bookmarkStart w:id="198" w:name="_Toc496864161"/>
    </w:p>
    <w:p w14:paraId="0063FA7C" w14:textId="77777777" w:rsidR="00385965" w:rsidRPr="00B6323E" w:rsidRDefault="00385965">
      <w:pPr>
        <w:pStyle w:val="Corpsdetexte"/>
      </w:pPr>
      <w:r w:rsidRPr="00B6323E">
        <w:t>Les indicateurs « qualité environnementale » sont déterminés chaque année en revue de direction et concernent :</w:t>
      </w:r>
    </w:p>
    <w:p w14:paraId="168D2397" w14:textId="77777777" w:rsidR="00385965" w:rsidRPr="00B6323E" w:rsidRDefault="00385965">
      <w:pPr>
        <w:pStyle w:val="Corpsdetexte"/>
      </w:pPr>
    </w:p>
    <w:p w14:paraId="3F9B28B4" w14:textId="77777777" w:rsidR="00385965" w:rsidRPr="00B6323E" w:rsidRDefault="00385965">
      <w:pPr>
        <w:pStyle w:val="Corpsdetexte"/>
      </w:pPr>
      <w:r w:rsidRPr="00B6323E">
        <w:t>Pour les exigences du § 4.1. </w:t>
      </w:r>
      <w:del w:id="199" w:author="Sylvère GOUGEON" w:date="2008-03-24T09:29:00Z">
        <w:r w:rsidRPr="00B6323E" w:rsidDel="003B4562">
          <w:delText>(gestion</w:delText>
        </w:r>
      </w:del>
      <w:ins w:id="200" w:author="Sylvère GOUGEON" w:date="2008-03-24T09:29:00Z">
        <w:r w:rsidRPr="00B6323E">
          <w:t>(</w:t>
        </w:r>
        <w:proofErr w:type="gramStart"/>
        <w:r w:rsidRPr="00B6323E">
          <w:t>gestion</w:t>
        </w:r>
      </w:ins>
      <w:proofErr w:type="gramEnd"/>
      <w:r w:rsidRPr="00B6323E">
        <w:t xml:space="preserve"> interne des agences): </w:t>
      </w:r>
    </w:p>
    <w:p w14:paraId="3E756939" w14:textId="161EB0E8" w:rsidR="00385965" w:rsidRPr="00B6323E" w:rsidRDefault="00385965">
      <w:pPr>
        <w:pStyle w:val="Corpsdetexte"/>
      </w:pPr>
      <w:r w:rsidRPr="00B6323E">
        <w:t xml:space="preserve">Les performances des agences et </w:t>
      </w:r>
      <w:r w:rsidRPr="00B6323E">
        <w:rPr>
          <w:noProof/>
        </w:rPr>
        <w:t xml:space="preserve">de l'Association </w:t>
      </w:r>
      <w:r w:rsidR="00C2687A">
        <w:rPr>
          <w:noProof/>
        </w:rPr>
        <w:t xml:space="preserve">Qualité Ingénierie Architecture </w:t>
      </w:r>
      <w:r>
        <w:t>(</w:t>
      </w:r>
      <w:r w:rsidRPr="00B6323E">
        <w:t>relevés sur les tableaux de bord</w:t>
      </w:r>
      <w:r w:rsidR="004D7C77">
        <w:t xml:space="preserve"> </w:t>
      </w:r>
      <w:r w:rsidR="004D7C77" w:rsidRPr="004D7C77">
        <w:rPr>
          <w:color w:val="00B050"/>
        </w:rPr>
        <w:t>3310</w:t>
      </w:r>
      <w:r w:rsidR="00C2687A">
        <w:rPr>
          <w:color w:val="00B050"/>
        </w:rPr>
        <w:t>-</w:t>
      </w:r>
      <w:proofErr w:type="gramStart"/>
      <w:r w:rsidR="00C2687A">
        <w:rPr>
          <w:color w:val="00B050"/>
        </w:rPr>
        <w:t>tab</w:t>
      </w:r>
      <w:r w:rsidR="004D7C77">
        <w:rPr>
          <w:color w:val="00B050"/>
        </w:rPr>
        <w:t xml:space="preserve"> </w:t>
      </w:r>
      <w:r w:rsidRPr="00B6323E">
        <w:t>)</w:t>
      </w:r>
      <w:proofErr w:type="gramEnd"/>
      <w:r w:rsidRPr="00B6323E">
        <w:t xml:space="preserve"> </w:t>
      </w:r>
    </w:p>
    <w:p w14:paraId="395287F9" w14:textId="77777777" w:rsidR="00385965" w:rsidRPr="00B6323E" w:rsidRDefault="00385965">
      <w:pPr>
        <w:pStyle w:val="Corpsdetexte"/>
      </w:pPr>
    </w:p>
    <w:p w14:paraId="2E373440" w14:textId="77777777" w:rsidR="00385965" w:rsidRPr="00B6323E" w:rsidRDefault="00385965">
      <w:pPr>
        <w:pStyle w:val="Corpsdetexte"/>
      </w:pPr>
      <w:r w:rsidRPr="00B6323E">
        <w:t>Pour les exigences du § 4.2.1 et 4.2.2 :</w:t>
      </w:r>
    </w:p>
    <w:p w14:paraId="16DC3818" w14:textId="77777777" w:rsidR="00385965" w:rsidRPr="00B6323E" w:rsidRDefault="00385965">
      <w:pPr>
        <w:pStyle w:val="Corpsdetexte"/>
      </w:pPr>
      <w:r w:rsidRPr="00B6323E">
        <w:t>La satisfaction des clients pour les opérations explicitement sous exigences environnementales par des questionnaires  adaptés.</w:t>
      </w:r>
    </w:p>
    <w:p w14:paraId="1960B714" w14:textId="77777777" w:rsidR="00385965" w:rsidRPr="00B6323E" w:rsidRDefault="00385965">
      <w:pPr>
        <w:pStyle w:val="Corpsdetexte"/>
      </w:pPr>
    </w:p>
    <w:p w14:paraId="2E5C433F" w14:textId="77777777" w:rsidR="00385965" w:rsidRPr="00B6323E" w:rsidRDefault="00385965">
      <w:pPr>
        <w:pStyle w:val="Corpsdetexte"/>
      </w:pPr>
      <w:r w:rsidRPr="00B6323E">
        <w:t>Pour les exigences du § 4.2.3 :</w:t>
      </w:r>
    </w:p>
    <w:p w14:paraId="248C9E95" w14:textId="77777777" w:rsidR="00385965" w:rsidRPr="00B6323E" w:rsidRDefault="00385965">
      <w:pPr>
        <w:pStyle w:val="Corpsdetexte"/>
      </w:pPr>
      <w:r w:rsidRPr="00B6323E">
        <w:t>Le bilan des affaires traité</w:t>
      </w:r>
      <w:r>
        <w:t>e</w:t>
      </w:r>
      <w:r w:rsidRPr="00B6323E">
        <w:t xml:space="preserve">s: </w:t>
      </w:r>
    </w:p>
    <w:p w14:paraId="41AC73AD" w14:textId="60E9A183" w:rsidR="00385965" w:rsidRPr="00B6323E" w:rsidRDefault="00385965">
      <w:pPr>
        <w:pStyle w:val="Corpsdetexte"/>
      </w:pPr>
      <w:r w:rsidRPr="00B6323E">
        <w:t xml:space="preserve">Le bilan des aspects </w:t>
      </w:r>
      <w:proofErr w:type="gramStart"/>
      <w:r w:rsidRPr="00B6323E">
        <w:t>environnementaux  traités</w:t>
      </w:r>
      <w:proofErr w:type="gramEnd"/>
      <w:r w:rsidRPr="00B6323E">
        <w:t> :</w:t>
      </w:r>
      <w:r w:rsidRPr="004D7C77">
        <w:rPr>
          <w:color w:val="00B050"/>
        </w:rPr>
        <w:t xml:space="preserve"> </w:t>
      </w:r>
      <w:r w:rsidR="004D7C77" w:rsidRPr="004D7C77">
        <w:rPr>
          <w:color w:val="00B050"/>
        </w:rPr>
        <w:t>3311</w:t>
      </w:r>
      <w:r w:rsidR="00C2687A">
        <w:rPr>
          <w:color w:val="00B050"/>
        </w:rPr>
        <w:t>-IMP</w:t>
      </w:r>
    </w:p>
    <w:p w14:paraId="650E8BB7" w14:textId="77777777" w:rsidR="00385965" w:rsidRPr="00B6323E" w:rsidRDefault="00385965">
      <w:pPr>
        <w:pStyle w:val="Corpsdetexte"/>
      </w:pPr>
    </w:p>
    <w:p w14:paraId="7A12D80C" w14:textId="2B1302B4" w:rsidR="00385965" w:rsidRPr="00B6323E" w:rsidRDefault="00385965">
      <w:pPr>
        <w:pStyle w:val="Corpsdetexte"/>
      </w:pPr>
      <w:r w:rsidRPr="00B6323E">
        <w:t xml:space="preserve">L’enquête de satisfaction </w:t>
      </w:r>
      <w:proofErr w:type="gramStart"/>
      <w:r w:rsidRPr="00B6323E">
        <w:t>client:</w:t>
      </w:r>
      <w:proofErr w:type="gramEnd"/>
      <w:r w:rsidRPr="00B6323E">
        <w:t xml:space="preserve"> </w:t>
      </w:r>
      <w:r w:rsidRPr="00B97CC9">
        <w:rPr>
          <w:color w:val="008000"/>
        </w:rPr>
        <w:t>3510</w:t>
      </w:r>
      <w:r w:rsidR="00C2687A">
        <w:rPr>
          <w:color w:val="008000"/>
        </w:rPr>
        <w:t>-EXP</w:t>
      </w:r>
      <w:r>
        <w:rPr>
          <w:color w:val="008000"/>
        </w:rPr>
        <w:t> </w:t>
      </w:r>
      <w:r w:rsidR="004D7C77">
        <w:rPr>
          <w:color w:val="008000"/>
        </w:rPr>
        <w:t xml:space="preserve"> ou autres enquêtes.</w:t>
      </w:r>
    </w:p>
    <w:p w14:paraId="3FF74C21" w14:textId="77777777" w:rsidR="00385965" w:rsidRPr="00B6323E" w:rsidRDefault="00385965">
      <w:pPr>
        <w:pStyle w:val="Corpsdetexte"/>
      </w:pPr>
    </w:p>
    <w:p w14:paraId="0D306CED" w14:textId="77777777" w:rsidR="00385965" w:rsidRPr="00B6323E" w:rsidRDefault="00385965" w:rsidP="00385965">
      <w:pPr>
        <w:pStyle w:val="Corpsdetexte"/>
        <w:rPr>
          <w:rPrChange w:id="201" w:author="Sylvere Gougeon" w:date="2011-12-30T13:22:00Z">
            <w:rPr>
              <w:color w:val="008000"/>
            </w:rPr>
          </w:rPrChange>
        </w:rPr>
      </w:pPr>
      <w:r w:rsidRPr="00B6323E">
        <w:rPr>
          <w:rPrChange w:id="202" w:author="Sylvere Gougeon" w:date="2011-12-30T13:22:00Z">
            <w:rPr>
              <w:color w:val="008000"/>
            </w:rPr>
          </w:rPrChange>
        </w:rPr>
        <w:t>Pour les exigences du § 4.3 :</w:t>
      </w:r>
    </w:p>
    <w:p w14:paraId="15CF78E5" w14:textId="652A8B6E" w:rsidR="00385965" w:rsidRPr="007D6D75" w:rsidRDefault="00385965" w:rsidP="00385965">
      <w:pPr>
        <w:pStyle w:val="Corpsdetexte"/>
        <w:rPr>
          <w:color w:val="00B050"/>
        </w:rPr>
      </w:pPr>
      <w:r w:rsidRPr="00B6323E">
        <w:rPr>
          <w:rPrChange w:id="203" w:author="Sylvere Gougeon" w:date="2011-12-30T13:22:00Z">
            <w:rPr>
              <w:color w:val="008000"/>
            </w:rPr>
          </w:rPrChange>
        </w:rPr>
        <w:t xml:space="preserve">Le bilan des actions environnementales sur les chantiers : </w:t>
      </w:r>
      <w:r w:rsidR="007D6D75">
        <w:rPr>
          <w:color w:val="00B050"/>
        </w:rPr>
        <w:t>3313</w:t>
      </w:r>
      <w:r w:rsidR="00C2687A">
        <w:rPr>
          <w:color w:val="00B050"/>
        </w:rPr>
        <w:t>-EXP</w:t>
      </w:r>
    </w:p>
    <w:p w14:paraId="535DB6E4" w14:textId="77777777" w:rsidR="00385965" w:rsidRPr="00B6323E" w:rsidRDefault="00385965" w:rsidP="00385965">
      <w:pPr>
        <w:pStyle w:val="Corpsdetexte"/>
        <w:rPr>
          <w:rPrChange w:id="204" w:author="Sylvere Gougeon" w:date="2011-12-30T13:22:00Z">
            <w:rPr>
              <w:color w:val="008000"/>
            </w:rPr>
          </w:rPrChange>
        </w:rPr>
      </w:pPr>
    </w:p>
    <w:p w14:paraId="4D3E3087" w14:textId="77777777" w:rsidR="00385965" w:rsidRPr="00B6323E" w:rsidRDefault="00385965">
      <w:pPr>
        <w:pStyle w:val="Titre1"/>
      </w:pPr>
      <w:bookmarkStart w:id="205" w:name="_Toc405444398"/>
      <w:r w:rsidRPr="00B6323E">
        <w:t>ANNEXES</w:t>
      </w:r>
      <w:bookmarkEnd w:id="198"/>
      <w:bookmarkEnd w:id="205"/>
    </w:p>
    <w:p w14:paraId="65D893DE" w14:textId="77777777" w:rsidR="00385965" w:rsidRDefault="00385965">
      <w:r w:rsidRPr="00B6323E">
        <w:t>Docume</w:t>
      </w:r>
      <w:r w:rsidR="007D6D75">
        <w:t>nts proposés à titre d’exemples :</w:t>
      </w:r>
    </w:p>
    <w:p w14:paraId="40AD89E9" w14:textId="77777777" w:rsidR="007D6D75" w:rsidRPr="007D6D75" w:rsidRDefault="007D6D75">
      <w:pPr>
        <w:rPr>
          <w:color w:val="00B050"/>
        </w:rPr>
      </w:pPr>
      <w:r w:rsidRPr="007D6D75">
        <w:rPr>
          <w:color w:val="00B050"/>
        </w:rPr>
        <w:t>Exemple de charte</w:t>
      </w:r>
    </w:p>
    <w:p w14:paraId="5C907673" w14:textId="77777777" w:rsidR="00385965" w:rsidRPr="00B6323E" w:rsidRDefault="00385965">
      <w:r w:rsidRPr="00B6323E">
        <w:t xml:space="preserve">Documents indépendants référencés selon le </w:t>
      </w:r>
      <w:r w:rsidR="006C3F12" w:rsidRPr="00B6323E">
        <w:t>tableau,</w:t>
      </w:r>
      <w:r w:rsidR="007D6D75">
        <w:t xml:space="preserve"> extrait du SMQE</w:t>
      </w:r>
      <w:r w:rsidRPr="00B6323E">
        <w:t>:</w:t>
      </w:r>
    </w:p>
    <w:p w14:paraId="2D1D0C92" w14:textId="77777777" w:rsidR="00385965" w:rsidRPr="00B6323E" w:rsidRDefault="00385965">
      <w:pPr>
        <w:pStyle w:val="Titreindex"/>
      </w:pPr>
    </w:p>
    <w:tbl>
      <w:tblPr>
        <w:tblW w:w="9639"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
        <w:gridCol w:w="532"/>
        <w:gridCol w:w="850"/>
        <w:gridCol w:w="7796"/>
      </w:tblGrid>
      <w:tr w:rsidR="00C2687A" w:rsidRPr="00B6323E" w14:paraId="538FC135" w14:textId="77777777" w:rsidTr="00696675">
        <w:tc>
          <w:tcPr>
            <w:tcW w:w="1843" w:type="dxa"/>
            <w:gridSpan w:val="3"/>
            <w:tcBorders>
              <w:top w:val="single" w:sz="12" w:space="0" w:color="auto"/>
              <w:bottom w:val="single" w:sz="12" w:space="0" w:color="auto"/>
              <w:right w:val="single" w:sz="12" w:space="0" w:color="auto"/>
            </w:tcBorders>
          </w:tcPr>
          <w:p w14:paraId="64E6D301" w14:textId="5C977490" w:rsidR="00C2687A" w:rsidRPr="00B6323E" w:rsidRDefault="00C2687A">
            <w:pPr>
              <w:pStyle w:val="Texte1-"/>
              <w:ind w:left="0" w:firstLine="0"/>
              <w:rPr>
                <w:rFonts w:ascii="Times" w:hAnsi="Times"/>
                <w:b/>
              </w:rPr>
            </w:pPr>
            <w:r w:rsidRPr="00B6323E">
              <w:rPr>
                <w:rFonts w:ascii="Times" w:hAnsi="Times"/>
                <w:b/>
              </w:rPr>
              <w:t>CODE</w:t>
            </w:r>
          </w:p>
        </w:tc>
        <w:tc>
          <w:tcPr>
            <w:tcW w:w="7796" w:type="dxa"/>
            <w:tcBorders>
              <w:top w:val="single" w:sz="12" w:space="0" w:color="auto"/>
              <w:left w:val="single" w:sz="12" w:space="0" w:color="auto"/>
              <w:bottom w:val="single" w:sz="12" w:space="0" w:color="auto"/>
            </w:tcBorders>
          </w:tcPr>
          <w:p w14:paraId="6BE53784" w14:textId="676D3DC0" w:rsidR="00C2687A" w:rsidRPr="00B6323E" w:rsidRDefault="00C2687A">
            <w:pPr>
              <w:pStyle w:val="Texte1-"/>
              <w:ind w:left="0" w:firstLine="0"/>
              <w:rPr>
                <w:rFonts w:ascii="Times" w:hAnsi="Times"/>
                <w:b/>
              </w:rPr>
            </w:pPr>
            <w:r w:rsidRPr="00B6323E">
              <w:rPr>
                <w:rFonts w:ascii="Times" w:hAnsi="Times"/>
                <w:b/>
              </w:rPr>
              <w:t xml:space="preserve">TITRE DOCUMENT </w:t>
            </w:r>
          </w:p>
        </w:tc>
      </w:tr>
      <w:tr w:rsidR="00C2687A" w:rsidRPr="00B6323E" w14:paraId="4AA696C3" w14:textId="77777777" w:rsidTr="00C2687A">
        <w:tc>
          <w:tcPr>
            <w:tcW w:w="993" w:type="dxa"/>
            <w:gridSpan w:val="2"/>
            <w:tcBorders>
              <w:top w:val="nil"/>
            </w:tcBorders>
          </w:tcPr>
          <w:p w14:paraId="2F80560B" w14:textId="77777777" w:rsidR="00C2687A" w:rsidRPr="00B6323E" w:rsidRDefault="00C2687A" w:rsidP="00C2687A">
            <w:pPr>
              <w:pStyle w:val="Texte1-"/>
              <w:ind w:left="0" w:firstLine="0"/>
              <w:rPr>
                <w:rFonts w:ascii="Times" w:hAnsi="Times"/>
              </w:rPr>
            </w:pPr>
            <w:r>
              <w:rPr>
                <w:rFonts w:ascii="Times" w:hAnsi="Times"/>
              </w:rPr>
              <w:t>3111</w:t>
            </w:r>
          </w:p>
        </w:tc>
        <w:tc>
          <w:tcPr>
            <w:tcW w:w="850" w:type="dxa"/>
            <w:tcBorders>
              <w:top w:val="nil"/>
            </w:tcBorders>
          </w:tcPr>
          <w:p w14:paraId="7B27C356" w14:textId="607E82FC" w:rsidR="00C2687A" w:rsidRDefault="00C2687A" w:rsidP="00C2687A">
            <w:pPr>
              <w:pStyle w:val="Texte1-"/>
              <w:ind w:left="0" w:firstLine="0"/>
              <w:rPr>
                <w:rFonts w:ascii="Times" w:hAnsi="Times"/>
              </w:rPr>
            </w:pPr>
            <w:r w:rsidRPr="00B6323E">
              <w:rPr>
                <w:rFonts w:ascii="Times" w:hAnsi="Times"/>
              </w:rPr>
              <w:t>IMP</w:t>
            </w:r>
          </w:p>
        </w:tc>
        <w:tc>
          <w:tcPr>
            <w:tcW w:w="7796" w:type="dxa"/>
            <w:tcBorders>
              <w:top w:val="nil"/>
            </w:tcBorders>
          </w:tcPr>
          <w:p w14:paraId="6971B7D7" w14:textId="4E49AABC" w:rsidR="00C2687A" w:rsidRPr="00B6323E" w:rsidRDefault="00C2687A" w:rsidP="00C2687A">
            <w:pPr>
              <w:pStyle w:val="Texte1-"/>
              <w:ind w:left="0" w:firstLine="0"/>
              <w:rPr>
                <w:rFonts w:ascii="Times" w:hAnsi="Times"/>
              </w:rPr>
            </w:pPr>
            <w:r>
              <w:rPr>
                <w:rFonts w:ascii="Times" w:hAnsi="Times"/>
              </w:rPr>
              <w:t>Charte Qualité et Environnement</w:t>
            </w:r>
          </w:p>
        </w:tc>
      </w:tr>
      <w:tr w:rsidR="00C2687A" w:rsidRPr="00B6323E" w14:paraId="4090F39B" w14:textId="77777777" w:rsidTr="00C2687A">
        <w:tc>
          <w:tcPr>
            <w:tcW w:w="993" w:type="dxa"/>
            <w:gridSpan w:val="2"/>
            <w:tcBorders>
              <w:top w:val="nil"/>
            </w:tcBorders>
          </w:tcPr>
          <w:p w14:paraId="393E108F" w14:textId="77777777" w:rsidR="00C2687A" w:rsidRPr="00B6323E" w:rsidRDefault="00C2687A" w:rsidP="00C2687A">
            <w:pPr>
              <w:pStyle w:val="Texte1-"/>
              <w:ind w:left="0" w:firstLine="0"/>
              <w:rPr>
                <w:rFonts w:ascii="Times" w:hAnsi="Times"/>
                <w:rPrChange w:id="206" w:author="Sylvere Gougeon" w:date="2011-12-30T13:22:00Z">
                  <w:rPr>
                    <w:rFonts w:ascii="Times" w:hAnsi="Times"/>
                    <w:color w:val="008000"/>
                  </w:rPr>
                </w:rPrChange>
              </w:rPr>
            </w:pPr>
            <w:r>
              <w:rPr>
                <w:rFonts w:ascii="Times" w:hAnsi="Times"/>
              </w:rPr>
              <w:t>3112</w:t>
            </w:r>
          </w:p>
        </w:tc>
        <w:tc>
          <w:tcPr>
            <w:tcW w:w="850" w:type="dxa"/>
            <w:tcBorders>
              <w:top w:val="nil"/>
            </w:tcBorders>
          </w:tcPr>
          <w:p w14:paraId="56550E80" w14:textId="7073EEC3" w:rsidR="00C2687A" w:rsidRPr="00B6323E" w:rsidRDefault="00C2687A" w:rsidP="00C2687A">
            <w:pPr>
              <w:pStyle w:val="Texte1-"/>
              <w:ind w:left="0" w:firstLine="0"/>
              <w:rPr>
                <w:rFonts w:ascii="Times" w:hAnsi="Times"/>
              </w:rPr>
            </w:pPr>
            <w:r w:rsidRPr="00B6323E">
              <w:rPr>
                <w:rFonts w:ascii="Times" w:hAnsi="Times"/>
                <w:rPrChange w:id="207" w:author="Sylvere Gougeon" w:date="2011-12-30T13:22:00Z">
                  <w:rPr>
                    <w:rFonts w:ascii="Times" w:hAnsi="Times"/>
                    <w:color w:val="008000"/>
                  </w:rPr>
                </w:rPrChange>
              </w:rPr>
              <w:t>IMP</w:t>
            </w:r>
          </w:p>
        </w:tc>
        <w:tc>
          <w:tcPr>
            <w:tcW w:w="7796" w:type="dxa"/>
            <w:tcBorders>
              <w:top w:val="nil"/>
            </w:tcBorders>
          </w:tcPr>
          <w:p w14:paraId="1D0E16E4" w14:textId="3F7DC0AA" w:rsidR="00C2687A" w:rsidRPr="00B6323E" w:rsidRDefault="00C2687A" w:rsidP="00C2687A">
            <w:pPr>
              <w:pStyle w:val="Texte1-"/>
              <w:ind w:left="0" w:firstLine="0"/>
              <w:rPr>
                <w:rFonts w:ascii="Times" w:hAnsi="Times"/>
                <w:rPrChange w:id="208" w:author="Sylvere Gougeon" w:date="2011-12-30T13:22:00Z">
                  <w:rPr>
                    <w:rFonts w:ascii="Times" w:hAnsi="Times"/>
                    <w:color w:val="008000"/>
                  </w:rPr>
                </w:rPrChange>
              </w:rPr>
            </w:pPr>
            <w:r w:rsidRPr="00B6323E">
              <w:rPr>
                <w:rFonts w:ascii="Times" w:hAnsi="Times"/>
                <w:rPrChange w:id="209" w:author="Sylvere Gougeon" w:date="2011-12-30T13:22:00Z">
                  <w:rPr>
                    <w:rFonts w:ascii="Times" w:hAnsi="Times"/>
                    <w:color w:val="008000"/>
                  </w:rPr>
                </w:rPrChange>
              </w:rPr>
              <w:t>Charte chantier</w:t>
            </w:r>
            <w:r>
              <w:rPr>
                <w:rFonts w:ascii="Times" w:hAnsi="Times"/>
              </w:rPr>
              <w:t xml:space="preserve"> pour des actions significatives</w:t>
            </w:r>
          </w:p>
        </w:tc>
      </w:tr>
      <w:tr w:rsidR="00C2687A" w:rsidRPr="00B6323E" w14:paraId="2371490A" w14:textId="77777777" w:rsidTr="00C2687A">
        <w:tc>
          <w:tcPr>
            <w:tcW w:w="993" w:type="dxa"/>
            <w:gridSpan w:val="2"/>
            <w:tcBorders>
              <w:top w:val="nil"/>
            </w:tcBorders>
          </w:tcPr>
          <w:p w14:paraId="4FB372E7" w14:textId="77777777" w:rsidR="00C2687A" w:rsidRPr="00B6323E" w:rsidRDefault="00C2687A" w:rsidP="00C2687A">
            <w:pPr>
              <w:pStyle w:val="Texte1-"/>
              <w:ind w:left="0" w:firstLine="0"/>
              <w:rPr>
                <w:rFonts w:ascii="Times" w:hAnsi="Times"/>
              </w:rPr>
            </w:pPr>
            <w:r>
              <w:rPr>
                <w:rFonts w:ascii="Times" w:hAnsi="Times"/>
              </w:rPr>
              <w:t>2210</w:t>
            </w:r>
          </w:p>
        </w:tc>
        <w:tc>
          <w:tcPr>
            <w:tcW w:w="850" w:type="dxa"/>
            <w:tcBorders>
              <w:top w:val="nil"/>
            </w:tcBorders>
          </w:tcPr>
          <w:p w14:paraId="3F8BC470" w14:textId="2A9B9A4A" w:rsidR="00C2687A" w:rsidRDefault="00C2687A" w:rsidP="00C2687A">
            <w:pPr>
              <w:pStyle w:val="Texte1-"/>
              <w:ind w:left="0" w:firstLine="0"/>
              <w:rPr>
                <w:rFonts w:ascii="Times" w:hAnsi="Times"/>
              </w:rPr>
            </w:pPr>
            <w:r>
              <w:rPr>
                <w:rFonts w:ascii="Times" w:hAnsi="Times"/>
              </w:rPr>
              <w:t>EXP</w:t>
            </w:r>
          </w:p>
        </w:tc>
        <w:tc>
          <w:tcPr>
            <w:tcW w:w="7796" w:type="dxa"/>
            <w:tcBorders>
              <w:top w:val="nil"/>
            </w:tcBorders>
          </w:tcPr>
          <w:p w14:paraId="324BDD30" w14:textId="181A2F0D" w:rsidR="00C2687A" w:rsidRPr="00B6323E" w:rsidRDefault="00C2687A" w:rsidP="00C2687A">
            <w:pPr>
              <w:pStyle w:val="Texte1-"/>
              <w:ind w:left="0" w:firstLine="0"/>
              <w:rPr>
                <w:rFonts w:ascii="Times" w:hAnsi="Times"/>
              </w:rPr>
            </w:pPr>
            <w:r>
              <w:rPr>
                <w:rFonts w:ascii="Times" w:hAnsi="Times"/>
              </w:rPr>
              <w:t>Organisation Agence</w:t>
            </w:r>
          </w:p>
        </w:tc>
      </w:tr>
      <w:tr w:rsidR="00C2687A" w:rsidRPr="00B6323E" w14:paraId="1AE47C77" w14:textId="77777777" w:rsidTr="00C2687A">
        <w:tc>
          <w:tcPr>
            <w:tcW w:w="993" w:type="dxa"/>
            <w:gridSpan w:val="2"/>
            <w:tcBorders>
              <w:top w:val="nil"/>
            </w:tcBorders>
          </w:tcPr>
          <w:p w14:paraId="7BBF1804" w14:textId="77777777" w:rsidR="00C2687A" w:rsidRPr="00B6323E" w:rsidRDefault="00C2687A" w:rsidP="00C2687A">
            <w:pPr>
              <w:pStyle w:val="Texte1-"/>
              <w:ind w:left="0" w:firstLine="0"/>
              <w:rPr>
                <w:rFonts w:ascii="Times" w:hAnsi="Times"/>
              </w:rPr>
            </w:pPr>
            <w:r>
              <w:rPr>
                <w:rFonts w:ascii="Times" w:hAnsi="Times"/>
              </w:rPr>
              <w:t>3310</w:t>
            </w:r>
          </w:p>
        </w:tc>
        <w:tc>
          <w:tcPr>
            <w:tcW w:w="850" w:type="dxa"/>
            <w:tcBorders>
              <w:top w:val="nil"/>
            </w:tcBorders>
          </w:tcPr>
          <w:p w14:paraId="2B92A885" w14:textId="2E7ACEA4" w:rsidR="00C2687A" w:rsidRDefault="00C2687A" w:rsidP="00C2687A">
            <w:pPr>
              <w:pStyle w:val="Texte1-"/>
              <w:ind w:left="0" w:firstLine="0"/>
              <w:rPr>
                <w:rFonts w:ascii="Times" w:hAnsi="Times"/>
              </w:rPr>
            </w:pPr>
            <w:r>
              <w:rPr>
                <w:rFonts w:ascii="Times" w:hAnsi="Times"/>
              </w:rPr>
              <w:t>EXP</w:t>
            </w:r>
          </w:p>
        </w:tc>
        <w:tc>
          <w:tcPr>
            <w:tcW w:w="7796" w:type="dxa"/>
            <w:tcBorders>
              <w:top w:val="nil"/>
            </w:tcBorders>
          </w:tcPr>
          <w:p w14:paraId="6D095A92" w14:textId="6FFBD7CC" w:rsidR="00C2687A" w:rsidRPr="00B6323E" w:rsidRDefault="00C2687A" w:rsidP="00C2687A">
            <w:pPr>
              <w:pStyle w:val="Texte1-"/>
              <w:ind w:left="0" w:firstLine="0"/>
              <w:rPr>
                <w:rFonts w:ascii="Times" w:hAnsi="Times"/>
              </w:rPr>
            </w:pPr>
            <w:r>
              <w:rPr>
                <w:rFonts w:ascii="Times" w:hAnsi="Times"/>
              </w:rPr>
              <w:t>Récapitulatif des dossiers environnement de l’agence</w:t>
            </w:r>
          </w:p>
        </w:tc>
      </w:tr>
      <w:tr w:rsidR="00C2687A" w:rsidRPr="00B6323E" w14:paraId="073B0659" w14:textId="77777777" w:rsidTr="00C2687A">
        <w:tc>
          <w:tcPr>
            <w:tcW w:w="993" w:type="dxa"/>
            <w:gridSpan w:val="2"/>
            <w:tcBorders>
              <w:top w:val="nil"/>
            </w:tcBorders>
          </w:tcPr>
          <w:p w14:paraId="51A80FA9" w14:textId="77777777" w:rsidR="00C2687A" w:rsidRPr="00B6323E" w:rsidRDefault="00C2687A" w:rsidP="00C2687A">
            <w:pPr>
              <w:pStyle w:val="Texte1-"/>
              <w:ind w:left="0" w:firstLine="0"/>
              <w:rPr>
                <w:rFonts w:ascii="Times" w:hAnsi="Times"/>
              </w:rPr>
            </w:pPr>
            <w:r>
              <w:rPr>
                <w:rFonts w:ascii="Times" w:hAnsi="Times"/>
              </w:rPr>
              <w:t>3311</w:t>
            </w:r>
          </w:p>
        </w:tc>
        <w:tc>
          <w:tcPr>
            <w:tcW w:w="850" w:type="dxa"/>
            <w:tcBorders>
              <w:top w:val="nil"/>
            </w:tcBorders>
          </w:tcPr>
          <w:p w14:paraId="230B178F" w14:textId="3856478A" w:rsidR="00C2687A" w:rsidRDefault="00C2687A" w:rsidP="00C2687A">
            <w:pPr>
              <w:pStyle w:val="Texte1-"/>
              <w:ind w:left="0" w:firstLine="0"/>
              <w:rPr>
                <w:rFonts w:ascii="Times" w:hAnsi="Times"/>
              </w:rPr>
            </w:pPr>
            <w:r>
              <w:rPr>
                <w:rFonts w:ascii="Times" w:hAnsi="Times"/>
              </w:rPr>
              <w:t>EXP</w:t>
            </w:r>
          </w:p>
        </w:tc>
        <w:tc>
          <w:tcPr>
            <w:tcW w:w="7796" w:type="dxa"/>
            <w:tcBorders>
              <w:top w:val="nil"/>
            </w:tcBorders>
          </w:tcPr>
          <w:p w14:paraId="376DB810" w14:textId="3457B016" w:rsidR="00C2687A" w:rsidRPr="00B6323E" w:rsidRDefault="00C2687A" w:rsidP="00C2687A">
            <w:pPr>
              <w:pStyle w:val="Texte1-"/>
              <w:ind w:left="0" w:firstLine="0"/>
              <w:rPr>
                <w:rFonts w:ascii="Times" w:hAnsi="Times"/>
              </w:rPr>
            </w:pPr>
            <w:r>
              <w:rPr>
                <w:rFonts w:ascii="Times" w:hAnsi="Times"/>
              </w:rPr>
              <w:t>Actions sur dossier Environnemental (site internet)</w:t>
            </w:r>
          </w:p>
        </w:tc>
      </w:tr>
      <w:tr w:rsidR="00C2687A" w:rsidRPr="00B6323E" w14:paraId="435A388B" w14:textId="77777777" w:rsidTr="00C2687A">
        <w:tc>
          <w:tcPr>
            <w:tcW w:w="993" w:type="dxa"/>
            <w:gridSpan w:val="2"/>
            <w:tcBorders>
              <w:top w:val="nil"/>
              <w:bottom w:val="nil"/>
            </w:tcBorders>
          </w:tcPr>
          <w:p w14:paraId="0ABFDD41" w14:textId="77777777" w:rsidR="00C2687A" w:rsidRPr="00B6323E" w:rsidRDefault="00C2687A" w:rsidP="00C2687A">
            <w:pPr>
              <w:pStyle w:val="Texte1-"/>
              <w:ind w:left="0" w:firstLine="0"/>
              <w:rPr>
                <w:rFonts w:ascii="Times" w:hAnsi="Times"/>
              </w:rPr>
            </w:pPr>
            <w:r>
              <w:rPr>
                <w:rFonts w:ascii="Times" w:hAnsi="Times"/>
              </w:rPr>
              <w:t>3312</w:t>
            </w:r>
          </w:p>
        </w:tc>
        <w:tc>
          <w:tcPr>
            <w:tcW w:w="850" w:type="dxa"/>
            <w:tcBorders>
              <w:top w:val="nil"/>
              <w:bottom w:val="nil"/>
            </w:tcBorders>
          </w:tcPr>
          <w:p w14:paraId="63E57598" w14:textId="61034A6E" w:rsidR="00C2687A" w:rsidRDefault="00C2687A" w:rsidP="00C2687A">
            <w:pPr>
              <w:pStyle w:val="Texte1-"/>
              <w:ind w:left="0" w:firstLine="0"/>
              <w:rPr>
                <w:rFonts w:ascii="Times" w:hAnsi="Times"/>
              </w:rPr>
            </w:pPr>
            <w:r>
              <w:rPr>
                <w:rFonts w:ascii="Times" w:hAnsi="Times"/>
              </w:rPr>
              <w:t>EXP</w:t>
            </w:r>
          </w:p>
        </w:tc>
        <w:tc>
          <w:tcPr>
            <w:tcW w:w="7796" w:type="dxa"/>
            <w:tcBorders>
              <w:top w:val="nil"/>
              <w:bottom w:val="nil"/>
            </w:tcBorders>
          </w:tcPr>
          <w:p w14:paraId="7D97CB2B" w14:textId="7B937B13" w:rsidR="00C2687A" w:rsidRPr="00B6323E" w:rsidRDefault="00C2687A" w:rsidP="00C2687A">
            <w:pPr>
              <w:pStyle w:val="Texte1-"/>
              <w:ind w:left="0" w:firstLine="0"/>
              <w:rPr>
                <w:rFonts w:ascii="Times" w:hAnsi="Times"/>
              </w:rPr>
            </w:pPr>
            <w:r>
              <w:rPr>
                <w:rFonts w:ascii="Times" w:hAnsi="Times"/>
              </w:rPr>
              <w:t>Exemple de Note environnementale pour PC</w:t>
            </w:r>
          </w:p>
        </w:tc>
      </w:tr>
      <w:tr w:rsidR="00C2687A" w:rsidRPr="00B6323E" w14:paraId="63D0171C" w14:textId="77777777" w:rsidTr="00C2687A">
        <w:tc>
          <w:tcPr>
            <w:tcW w:w="993" w:type="dxa"/>
            <w:gridSpan w:val="2"/>
            <w:tcBorders>
              <w:top w:val="nil"/>
              <w:bottom w:val="nil"/>
            </w:tcBorders>
          </w:tcPr>
          <w:p w14:paraId="38780406" w14:textId="77777777" w:rsidR="00C2687A" w:rsidRPr="00B6323E" w:rsidRDefault="00C2687A" w:rsidP="00C2687A">
            <w:pPr>
              <w:pStyle w:val="Texte1-"/>
              <w:ind w:left="0" w:firstLine="0"/>
              <w:rPr>
                <w:rFonts w:ascii="Times" w:hAnsi="Times"/>
              </w:rPr>
            </w:pPr>
            <w:r>
              <w:rPr>
                <w:rFonts w:ascii="Times" w:hAnsi="Times"/>
              </w:rPr>
              <w:lastRenderedPageBreak/>
              <w:t>3313</w:t>
            </w:r>
          </w:p>
        </w:tc>
        <w:tc>
          <w:tcPr>
            <w:tcW w:w="850" w:type="dxa"/>
            <w:tcBorders>
              <w:top w:val="nil"/>
              <w:bottom w:val="nil"/>
            </w:tcBorders>
          </w:tcPr>
          <w:p w14:paraId="67BD2E14" w14:textId="564B3ADF" w:rsidR="00C2687A" w:rsidRPr="009C40BD" w:rsidRDefault="00C2687A" w:rsidP="00C2687A">
            <w:pPr>
              <w:pStyle w:val="Texte1-"/>
              <w:ind w:left="0" w:firstLine="0"/>
              <w:rPr>
                <w:rFonts w:ascii="Times" w:hAnsi="Times" w:cs="Times"/>
                <w:szCs w:val="26"/>
              </w:rPr>
            </w:pPr>
            <w:r w:rsidRPr="00B6323E">
              <w:rPr>
                <w:rFonts w:ascii="Times" w:hAnsi="Times"/>
              </w:rPr>
              <w:t>EXP</w:t>
            </w:r>
          </w:p>
        </w:tc>
        <w:tc>
          <w:tcPr>
            <w:tcW w:w="7796" w:type="dxa"/>
            <w:tcBorders>
              <w:top w:val="nil"/>
              <w:bottom w:val="nil"/>
            </w:tcBorders>
          </w:tcPr>
          <w:p w14:paraId="6F3F2089" w14:textId="74DD456C" w:rsidR="00C2687A" w:rsidRPr="009C40BD" w:rsidRDefault="00C2687A" w:rsidP="00C2687A">
            <w:pPr>
              <w:pStyle w:val="Texte1-"/>
              <w:ind w:left="0" w:firstLine="0"/>
              <w:rPr>
                <w:rFonts w:ascii="Times" w:hAnsi="Times"/>
              </w:rPr>
            </w:pPr>
            <w:r w:rsidRPr="009C40BD">
              <w:rPr>
                <w:rFonts w:ascii="Times" w:hAnsi="Times" w:cs="Times"/>
                <w:szCs w:val="26"/>
              </w:rPr>
              <w:t>Récapitulatif des Actions Significatives Environnementales sur les Chantiers</w:t>
            </w:r>
          </w:p>
        </w:tc>
      </w:tr>
      <w:tr w:rsidR="00C2687A" w:rsidRPr="00B6323E" w14:paraId="6435765D" w14:textId="77777777" w:rsidTr="00C2687A">
        <w:tc>
          <w:tcPr>
            <w:tcW w:w="993" w:type="dxa"/>
            <w:gridSpan w:val="2"/>
            <w:tcBorders>
              <w:top w:val="nil"/>
              <w:bottom w:val="nil"/>
            </w:tcBorders>
          </w:tcPr>
          <w:p w14:paraId="25B072B9" w14:textId="77777777" w:rsidR="00C2687A" w:rsidRPr="00B6323E" w:rsidRDefault="00C2687A" w:rsidP="00C2687A">
            <w:pPr>
              <w:pStyle w:val="Texte1-"/>
              <w:ind w:left="0" w:firstLine="0"/>
              <w:rPr>
                <w:rFonts w:ascii="Times" w:hAnsi="Times"/>
              </w:rPr>
            </w:pPr>
            <w:r>
              <w:rPr>
                <w:rFonts w:ascii="Times" w:hAnsi="Times"/>
              </w:rPr>
              <w:t>3314</w:t>
            </w:r>
          </w:p>
        </w:tc>
        <w:tc>
          <w:tcPr>
            <w:tcW w:w="850" w:type="dxa"/>
            <w:tcBorders>
              <w:top w:val="nil"/>
              <w:bottom w:val="nil"/>
            </w:tcBorders>
          </w:tcPr>
          <w:p w14:paraId="3C313D57" w14:textId="1F1E5FD8" w:rsidR="00C2687A" w:rsidRPr="009C40BD" w:rsidRDefault="00C2687A" w:rsidP="00C2687A">
            <w:pPr>
              <w:pStyle w:val="Texte1-"/>
              <w:ind w:left="0" w:firstLine="0"/>
              <w:rPr>
                <w:rFonts w:ascii="Times" w:hAnsi="Times" w:cs="Times"/>
                <w:szCs w:val="26"/>
              </w:rPr>
            </w:pPr>
            <w:r w:rsidRPr="00B6323E">
              <w:rPr>
                <w:rFonts w:ascii="Times" w:hAnsi="Times"/>
              </w:rPr>
              <w:t xml:space="preserve">EXP </w:t>
            </w:r>
          </w:p>
        </w:tc>
        <w:tc>
          <w:tcPr>
            <w:tcW w:w="7796" w:type="dxa"/>
            <w:tcBorders>
              <w:top w:val="nil"/>
              <w:bottom w:val="nil"/>
            </w:tcBorders>
          </w:tcPr>
          <w:p w14:paraId="7D2DE19E" w14:textId="5F9D9A31" w:rsidR="00C2687A" w:rsidRPr="009C40BD" w:rsidRDefault="00C2687A" w:rsidP="00C2687A">
            <w:pPr>
              <w:pStyle w:val="Texte1-"/>
              <w:ind w:left="0" w:firstLine="0"/>
              <w:rPr>
                <w:rFonts w:ascii="Times" w:hAnsi="Times"/>
              </w:rPr>
            </w:pPr>
            <w:r w:rsidRPr="009C40BD">
              <w:rPr>
                <w:rFonts w:ascii="Times" w:hAnsi="Times" w:cs="Times"/>
                <w:szCs w:val="26"/>
              </w:rPr>
              <w:t>Tableau de Synthèse de Gestion des Déchets</w:t>
            </w:r>
          </w:p>
        </w:tc>
      </w:tr>
      <w:tr w:rsidR="00C2687A" w:rsidRPr="00B6323E" w14:paraId="0EBE211A" w14:textId="77777777" w:rsidTr="00C2687A">
        <w:tc>
          <w:tcPr>
            <w:tcW w:w="993" w:type="dxa"/>
            <w:gridSpan w:val="2"/>
            <w:tcBorders>
              <w:top w:val="nil"/>
              <w:bottom w:val="nil"/>
            </w:tcBorders>
          </w:tcPr>
          <w:p w14:paraId="1F8DE2A0" w14:textId="77777777" w:rsidR="00C2687A" w:rsidRPr="00B6323E" w:rsidRDefault="00C2687A" w:rsidP="00C2687A">
            <w:pPr>
              <w:pStyle w:val="Texte1-"/>
              <w:ind w:left="0" w:firstLine="0"/>
              <w:rPr>
                <w:rFonts w:ascii="Times" w:hAnsi="Times"/>
                <w:rPrChange w:id="210" w:author="Sylvere Gougeon" w:date="2011-12-30T13:22:00Z">
                  <w:rPr>
                    <w:rFonts w:ascii="Times" w:hAnsi="Times"/>
                    <w:color w:val="008000"/>
                  </w:rPr>
                </w:rPrChange>
              </w:rPr>
            </w:pPr>
            <w:r>
              <w:rPr>
                <w:rFonts w:ascii="Times" w:hAnsi="Times"/>
              </w:rPr>
              <w:t>3315</w:t>
            </w:r>
          </w:p>
        </w:tc>
        <w:tc>
          <w:tcPr>
            <w:tcW w:w="850" w:type="dxa"/>
            <w:tcBorders>
              <w:top w:val="nil"/>
              <w:bottom w:val="nil"/>
            </w:tcBorders>
          </w:tcPr>
          <w:p w14:paraId="6B6D7D22" w14:textId="6B4FAB59" w:rsidR="00C2687A" w:rsidRPr="009C40BD" w:rsidRDefault="00C2687A" w:rsidP="00C2687A">
            <w:pPr>
              <w:pStyle w:val="Texte1-"/>
              <w:ind w:left="0" w:firstLine="0"/>
              <w:rPr>
                <w:rFonts w:ascii="Times" w:hAnsi="Times" w:cs="Times"/>
                <w:szCs w:val="26"/>
              </w:rPr>
            </w:pPr>
            <w:r w:rsidRPr="00B6323E">
              <w:rPr>
                <w:rFonts w:ascii="Times" w:hAnsi="Times"/>
                <w:rPrChange w:id="211" w:author="Sylvere Gougeon" w:date="2011-12-30T13:22:00Z">
                  <w:rPr>
                    <w:rFonts w:ascii="Times" w:hAnsi="Times"/>
                    <w:color w:val="008000"/>
                  </w:rPr>
                </w:rPrChange>
              </w:rPr>
              <w:t xml:space="preserve">EXP </w:t>
            </w:r>
          </w:p>
        </w:tc>
        <w:tc>
          <w:tcPr>
            <w:tcW w:w="7796" w:type="dxa"/>
            <w:tcBorders>
              <w:top w:val="nil"/>
              <w:bottom w:val="nil"/>
            </w:tcBorders>
          </w:tcPr>
          <w:p w14:paraId="213BD098" w14:textId="480B0FE4" w:rsidR="00C2687A" w:rsidRPr="009C40BD" w:rsidRDefault="00C2687A" w:rsidP="00C2687A">
            <w:pPr>
              <w:pStyle w:val="Texte1-"/>
              <w:ind w:left="0" w:firstLine="0"/>
              <w:rPr>
                <w:rFonts w:ascii="Times" w:hAnsi="Times"/>
                <w:rPrChange w:id="212" w:author="Sylvere Gougeon" w:date="2011-12-30T13:22:00Z">
                  <w:rPr>
                    <w:rFonts w:ascii="Times" w:hAnsi="Times"/>
                    <w:color w:val="008000"/>
                  </w:rPr>
                </w:rPrChange>
              </w:rPr>
            </w:pPr>
            <w:r w:rsidRPr="009C40BD">
              <w:rPr>
                <w:rFonts w:ascii="Times" w:hAnsi="Times" w:cs="Times"/>
                <w:szCs w:val="26"/>
              </w:rPr>
              <w:t>CCTP Chantier Déchets Verts</w:t>
            </w:r>
          </w:p>
        </w:tc>
      </w:tr>
      <w:tr w:rsidR="00C2687A" w:rsidRPr="0016165C" w14:paraId="3CE4336C" w14:textId="77777777" w:rsidTr="00C2687A">
        <w:tc>
          <w:tcPr>
            <w:tcW w:w="993" w:type="dxa"/>
            <w:gridSpan w:val="2"/>
            <w:tcBorders>
              <w:top w:val="nil"/>
              <w:bottom w:val="nil"/>
            </w:tcBorders>
          </w:tcPr>
          <w:p w14:paraId="77FC09F0" w14:textId="77777777" w:rsidR="00C2687A" w:rsidRPr="0016165C" w:rsidRDefault="00C2687A" w:rsidP="00C2687A">
            <w:pPr>
              <w:pStyle w:val="Texte1-"/>
              <w:ind w:left="0" w:firstLine="0"/>
              <w:rPr>
                <w:rFonts w:ascii="Times" w:hAnsi="Times"/>
                <w:color w:val="00B050"/>
                <w:rPrChange w:id="213" w:author="Sylvere Gougeon" w:date="2011-12-30T13:22:00Z">
                  <w:rPr>
                    <w:rFonts w:ascii="Times" w:hAnsi="Times"/>
                    <w:color w:val="008000"/>
                  </w:rPr>
                </w:rPrChange>
              </w:rPr>
            </w:pPr>
            <w:r w:rsidRPr="0016165C">
              <w:rPr>
                <w:rFonts w:ascii="Times" w:hAnsi="Times"/>
                <w:color w:val="00B050"/>
              </w:rPr>
              <w:t>3316</w:t>
            </w:r>
          </w:p>
        </w:tc>
        <w:tc>
          <w:tcPr>
            <w:tcW w:w="850" w:type="dxa"/>
            <w:tcBorders>
              <w:top w:val="nil"/>
              <w:bottom w:val="nil"/>
            </w:tcBorders>
          </w:tcPr>
          <w:p w14:paraId="11C9F33B" w14:textId="6A6D52EA" w:rsidR="00C2687A" w:rsidRPr="0016165C" w:rsidRDefault="00C2687A" w:rsidP="00C2687A">
            <w:pPr>
              <w:pStyle w:val="Texte1-"/>
              <w:ind w:left="0" w:firstLine="0"/>
              <w:rPr>
                <w:rFonts w:ascii="Times" w:hAnsi="Times" w:cs="Times"/>
                <w:color w:val="00B050"/>
                <w:szCs w:val="26"/>
              </w:rPr>
            </w:pPr>
            <w:r w:rsidRPr="0016165C">
              <w:rPr>
                <w:rFonts w:ascii="Times" w:hAnsi="Times"/>
                <w:color w:val="00B050"/>
              </w:rPr>
              <w:t>EXP</w:t>
            </w:r>
          </w:p>
        </w:tc>
        <w:tc>
          <w:tcPr>
            <w:tcW w:w="7796" w:type="dxa"/>
            <w:tcBorders>
              <w:top w:val="nil"/>
              <w:bottom w:val="nil"/>
            </w:tcBorders>
          </w:tcPr>
          <w:p w14:paraId="1B162DB5" w14:textId="6266835A" w:rsidR="00C2687A" w:rsidRPr="0016165C" w:rsidRDefault="00C2687A" w:rsidP="00C2687A">
            <w:pPr>
              <w:pStyle w:val="Texte1-"/>
              <w:ind w:left="0" w:firstLine="0"/>
              <w:rPr>
                <w:rFonts w:ascii="Times" w:hAnsi="Times"/>
                <w:color w:val="00B050"/>
                <w:rPrChange w:id="214" w:author="Sylvere Gougeon" w:date="2011-12-30T13:22:00Z">
                  <w:rPr>
                    <w:rFonts w:ascii="Times" w:hAnsi="Times"/>
                    <w:color w:val="008000"/>
                  </w:rPr>
                </w:rPrChange>
              </w:rPr>
            </w:pPr>
            <w:r w:rsidRPr="0016165C">
              <w:rPr>
                <w:rFonts w:ascii="Times" w:hAnsi="Times" w:cs="Times"/>
                <w:color w:val="00B050"/>
                <w:szCs w:val="26"/>
              </w:rPr>
              <w:t>Texte Minimum pour les Compte-Rendus de Chantier</w:t>
            </w:r>
          </w:p>
        </w:tc>
      </w:tr>
      <w:tr w:rsidR="00C2687A" w:rsidRPr="000305D2" w14:paraId="4D98EB4A" w14:textId="77777777" w:rsidTr="00C2687A">
        <w:tc>
          <w:tcPr>
            <w:tcW w:w="993" w:type="dxa"/>
            <w:gridSpan w:val="2"/>
            <w:tcBorders>
              <w:top w:val="nil"/>
              <w:bottom w:val="nil"/>
            </w:tcBorders>
          </w:tcPr>
          <w:p w14:paraId="1B0F8BB4" w14:textId="77777777" w:rsidR="00C2687A" w:rsidRPr="000305D2" w:rsidRDefault="00C2687A" w:rsidP="00C2687A">
            <w:pPr>
              <w:pStyle w:val="Texte1-"/>
              <w:ind w:left="0" w:firstLine="0"/>
              <w:rPr>
                <w:rFonts w:ascii="Times" w:hAnsi="Times"/>
                <w:color w:val="00B050"/>
              </w:rPr>
            </w:pPr>
            <w:r w:rsidRPr="000305D2">
              <w:rPr>
                <w:rFonts w:ascii="Times" w:hAnsi="Times"/>
                <w:color w:val="00B050"/>
              </w:rPr>
              <w:t>3310</w:t>
            </w:r>
          </w:p>
        </w:tc>
        <w:tc>
          <w:tcPr>
            <w:tcW w:w="850" w:type="dxa"/>
            <w:tcBorders>
              <w:top w:val="nil"/>
              <w:bottom w:val="nil"/>
            </w:tcBorders>
          </w:tcPr>
          <w:p w14:paraId="04DCA222" w14:textId="7F12D643" w:rsidR="00C2687A" w:rsidRPr="000305D2" w:rsidRDefault="00C2687A" w:rsidP="00C2687A">
            <w:pPr>
              <w:pStyle w:val="Texte1-"/>
              <w:ind w:left="0" w:firstLine="0"/>
              <w:rPr>
                <w:rFonts w:ascii="Times" w:hAnsi="Times" w:cs="Times"/>
                <w:color w:val="00B050"/>
                <w:szCs w:val="26"/>
              </w:rPr>
            </w:pPr>
            <w:r w:rsidRPr="000305D2">
              <w:rPr>
                <w:rFonts w:ascii="Times" w:hAnsi="Times"/>
                <w:color w:val="00B050"/>
              </w:rPr>
              <w:t>PRO</w:t>
            </w:r>
          </w:p>
        </w:tc>
        <w:tc>
          <w:tcPr>
            <w:tcW w:w="7796" w:type="dxa"/>
            <w:tcBorders>
              <w:top w:val="nil"/>
              <w:bottom w:val="nil"/>
            </w:tcBorders>
          </w:tcPr>
          <w:p w14:paraId="3E6F4438" w14:textId="0B84E89E" w:rsidR="00C2687A" w:rsidRPr="000305D2" w:rsidRDefault="00C2687A" w:rsidP="00C2687A">
            <w:pPr>
              <w:pStyle w:val="Texte1-"/>
              <w:ind w:left="0" w:firstLine="0"/>
              <w:rPr>
                <w:rFonts w:ascii="Times" w:hAnsi="Times"/>
                <w:color w:val="00B050"/>
                <w:szCs w:val="24"/>
              </w:rPr>
            </w:pPr>
            <w:r w:rsidRPr="000305D2">
              <w:rPr>
                <w:rFonts w:ascii="Times" w:hAnsi="Times" w:cs="Times"/>
                <w:color w:val="00B050"/>
                <w:szCs w:val="26"/>
              </w:rPr>
              <w:t>PRO Environnement</w:t>
            </w:r>
          </w:p>
        </w:tc>
      </w:tr>
      <w:tr w:rsidR="00C2687A" w:rsidRPr="0016165C" w14:paraId="673869FD" w14:textId="77777777" w:rsidTr="00C2687A">
        <w:tc>
          <w:tcPr>
            <w:tcW w:w="993" w:type="dxa"/>
            <w:gridSpan w:val="2"/>
            <w:tcBorders>
              <w:top w:val="nil"/>
              <w:bottom w:val="nil"/>
            </w:tcBorders>
          </w:tcPr>
          <w:p w14:paraId="287A58D6" w14:textId="77777777" w:rsidR="00C2687A" w:rsidRPr="0016165C" w:rsidRDefault="00C2687A" w:rsidP="00C2687A">
            <w:pPr>
              <w:pStyle w:val="Texte1-"/>
              <w:ind w:left="0" w:firstLine="0"/>
              <w:rPr>
                <w:rFonts w:ascii="Times" w:hAnsi="Times"/>
                <w:color w:val="00B050"/>
              </w:rPr>
            </w:pPr>
            <w:r w:rsidRPr="0016165C">
              <w:rPr>
                <w:rFonts w:ascii="Times" w:hAnsi="Times"/>
                <w:color w:val="00B050"/>
              </w:rPr>
              <w:t>5710</w:t>
            </w:r>
          </w:p>
        </w:tc>
        <w:tc>
          <w:tcPr>
            <w:tcW w:w="850" w:type="dxa"/>
            <w:tcBorders>
              <w:top w:val="nil"/>
              <w:bottom w:val="nil"/>
            </w:tcBorders>
          </w:tcPr>
          <w:p w14:paraId="2A214A97" w14:textId="10B2C0D4" w:rsidR="00C2687A" w:rsidRPr="0016165C" w:rsidRDefault="00C2687A" w:rsidP="00C2687A">
            <w:pPr>
              <w:pStyle w:val="Texte1-"/>
              <w:ind w:left="0" w:firstLine="0"/>
              <w:rPr>
                <w:rFonts w:ascii="Times" w:hAnsi="Times" w:cs="Times"/>
                <w:color w:val="00B050"/>
                <w:szCs w:val="26"/>
              </w:rPr>
            </w:pPr>
            <w:r w:rsidRPr="0016165C">
              <w:rPr>
                <w:rFonts w:ascii="Times" w:hAnsi="Times"/>
                <w:color w:val="00B050"/>
              </w:rPr>
              <w:t>PRO</w:t>
            </w:r>
          </w:p>
        </w:tc>
        <w:tc>
          <w:tcPr>
            <w:tcW w:w="7796" w:type="dxa"/>
            <w:tcBorders>
              <w:top w:val="nil"/>
              <w:bottom w:val="nil"/>
            </w:tcBorders>
          </w:tcPr>
          <w:p w14:paraId="78AEDBEF" w14:textId="1F44B6B0" w:rsidR="00C2687A" w:rsidRPr="0016165C" w:rsidRDefault="00C2687A" w:rsidP="00C2687A">
            <w:pPr>
              <w:pStyle w:val="Texte1-"/>
              <w:ind w:left="0" w:firstLine="0"/>
              <w:rPr>
                <w:rFonts w:ascii="Times" w:hAnsi="Times" w:cs="Times"/>
                <w:color w:val="00B050"/>
                <w:szCs w:val="26"/>
              </w:rPr>
            </w:pPr>
            <w:r w:rsidRPr="0016165C">
              <w:rPr>
                <w:rFonts w:ascii="Times" w:hAnsi="Times" w:cs="Times"/>
                <w:color w:val="00B050"/>
                <w:szCs w:val="26"/>
              </w:rPr>
              <w:t>Vieille Réglementaire</w:t>
            </w:r>
          </w:p>
        </w:tc>
      </w:tr>
      <w:tr w:rsidR="00C2687A" w:rsidRPr="00B6323E" w14:paraId="31F3293B" w14:textId="77777777" w:rsidTr="00C2687A">
        <w:tc>
          <w:tcPr>
            <w:tcW w:w="993" w:type="dxa"/>
            <w:gridSpan w:val="2"/>
            <w:tcBorders>
              <w:top w:val="nil"/>
              <w:bottom w:val="nil"/>
            </w:tcBorders>
          </w:tcPr>
          <w:p w14:paraId="12CB20D5" w14:textId="77777777" w:rsidR="00C2687A" w:rsidRDefault="00C2687A" w:rsidP="00C2687A">
            <w:pPr>
              <w:pStyle w:val="Texte1-"/>
              <w:ind w:left="0" w:firstLine="0"/>
              <w:rPr>
                <w:rFonts w:ascii="Times" w:hAnsi="Times"/>
              </w:rPr>
            </w:pPr>
            <w:r>
              <w:rPr>
                <w:rFonts w:ascii="Times" w:hAnsi="Times"/>
              </w:rPr>
              <w:t>3310</w:t>
            </w:r>
          </w:p>
        </w:tc>
        <w:tc>
          <w:tcPr>
            <w:tcW w:w="850" w:type="dxa"/>
            <w:tcBorders>
              <w:top w:val="nil"/>
              <w:bottom w:val="nil"/>
            </w:tcBorders>
          </w:tcPr>
          <w:p w14:paraId="17E0965E" w14:textId="349C3B7D" w:rsidR="00C2687A" w:rsidRPr="003F7ED2" w:rsidRDefault="00C2687A" w:rsidP="00C2687A">
            <w:pPr>
              <w:pStyle w:val="Texte1-"/>
              <w:ind w:left="0" w:firstLine="0"/>
              <w:rPr>
                <w:rFonts w:ascii="Times" w:hAnsi="Times" w:cs="Times"/>
                <w:szCs w:val="26"/>
              </w:rPr>
            </w:pPr>
            <w:r>
              <w:rPr>
                <w:rFonts w:ascii="Times" w:hAnsi="Times"/>
              </w:rPr>
              <w:t>TAB</w:t>
            </w:r>
          </w:p>
        </w:tc>
        <w:tc>
          <w:tcPr>
            <w:tcW w:w="7796" w:type="dxa"/>
            <w:tcBorders>
              <w:top w:val="nil"/>
              <w:bottom w:val="nil"/>
            </w:tcBorders>
          </w:tcPr>
          <w:p w14:paraId="15B73EDC" w14:textId="5A3755BA" w:rsidR="00C2687A" w:rsidRPr="003F7ED2" w:rsidRDefault="00C2687A" w:rsidP="00C2687A">
            <w:pPr>
              <w:pStyle w:val="Texte1-"/>
              <w:ind w:left="0" w:firstLine="0"/>
              <w:rPr>
                <w:rFonts w:ascii="Times" w:hAnsi="Times"/>
                <w:szCs w:val="24"/>
              </w:rPr>
            </w:pPr>
            <w:r w:rsidRPr="003F7ED2">
              <w:rPr>
                <w:rFonts w:ascii="Times" w:hAnsi="Times" w:cs="Times"/>
                <w:szCs w:val="26"/>
              </w:rPr>
              <w:t>Gestion des Activités Environnementales de l’Agence</w:t>
            </w:r>
          </w:p>
        </w:tc>
      </w:tr>
      <w:tr w:rsidR="00C2687A" w:rsidRPr="00B6323E" w14:paraId="5E03F9D3" w14:textId="77777777" w:rsidTr="00C2687A">
        <w:tc>
          <w:tcPr>
            <w:tcW w:w="461" w:type="dxa"/>
            <w:tcBorders>
              <w:top w:val="nil"/>
              <w:right w:val="nil"/>
            </w:tcBorders>
          </w:tcPr>
          <w:p w14:paraId="588195D2" w14:textId="0F1608D8" w:rsidR="00C2687A" w:rsidRDefault="00C2687A" w:rsidP="00C2687A">
            <w:pPr>
              <w:pStyle w:val="Texte1-"/>
              <w:ind w:left="0" w:firstLine="0"/>
              <w:jc w:val="right"/>
              <w:rPr>
                <w:rFonts w:ascii="Times" w:hAnsi="Times"/>
              </w:rPr>
            </w:pPr>
          </w:p>
        </w:tc>
        <w:tc>
          <w:tcPr>
            <w:tcW w:w="532" w:type="dxa"/>
            <w:tcBorders>
              <w:top w:val="nil"/>
              <w:left w:val="nil"/>
            </w:tcBorders>
          </w:tcPr>
          <w:p w14:paraId="7E5D8DE0" w14:textId="77777777" w:rsidR="00C2687A" w:rsidRDefault="00C2687A" w:rsidP="00C2687A">
            <w:pPr>
              <w:pStyle w:val="Texte1-"/>
              <w:ind w:left="0" w:firstLine="0"/>
              <w:rPr>
                <w:rFonts w:ascii="Times" w:hAnsi="Times"/>
              </w:rPr>
            </w:pPr>
            <w:r>
              <w:rPr>
                <w:rFonts w:ascii="Times" w:hAnsi="Times"/>
              </w:rPr>
              <w:t>3512</w:t>
            </w:r>
          </w:p>
        </w:tc>
        <w:tc>
          <w:tcPr>
            <w:tcW w:w="850" w:type="dxa"/>
            <w:tcBorders>
              <w:top w:val="nil"/>
            </w:tcBorders>
          </w:tcPr>
          <w:p w14:paraId="65A9F838" w14:textId="68A30645" w:rsidR="00C2687A" w:rsidRDefault="00C2687A" w:rsidP="00C2687A">
            <w:pPr>
              <w:pStyle w:val="Texte1-"/>
              <w:ind w:left="0" w:firstLine="0"/>
              <w:rPr>
                <w:rFonts w:ascii="Times" w:hAnsi="Times" w:cs="Times"/>
                <w:szCs w:val="26"/>
              </w:rPr>
            </w:pPr>
            <w:r>
              <w:rPr>
                <w:rFonts w:ascii="Times" w:hAnsi="Times"/>
              </w:rPr>
              <w:t>TAB</w:t>
            </w:r>
          </w:p>
        </w:tc>
        <w:tc>
          <w:tcPr>
            <w:tcW w:w="7796" w:type="dxa"/>
            <w:tcBorders>
              <w:top w:val="nil"/>
            </w:tcBorders>
          </w:tcPr>
          <w:p w14:paraId="6618BC7D" w14:textId="1DF546CD" w:rsidR="00C2687A" w:rsidRPr="003F7ED2" w:rsidRDefault="00C2687A" w:rsidP="00C2687A">
            <w:pPr>
              <w:pStyle w:val="Texte1-"/>
              <w:ind w:left="0" w:firstLine="0"/>
              <w:rPr>
                <w:rFonts w:ascii="Times" w:hAnsi="Times" w:cs="Times"/>
                <w:szCs w:val="26"/>
              </w:rPr>
            </w:pPr>
            <w:r>
              <w:rPr>
                <w:rFonts w:ascii="Times" w:hAnsi="Times" w:cs="Times"/>
                <w:szCs w:val="26"/>
              </w:rPr>
              <w:t>Tableau de bord des objectifs Qualité et Environnement</w:t>
            </w:r>
          </w:p>
        </w:tc>
      </w:tr>
    </w:tbl>
    <w:p w14:paraId="5993FB80" w14:textId="77777777" w:rsidR="00385965" w:rsidRPr="00B6323E" w:rsidRDefault="00385965">
      <w:pPr>
        <w:tabs>
          <w:tab w:val="left" w:pos="7584"/>
        </w:tabs>
        <w:rPr>
          <w:rFonts w:ascii="Times" w:hAnsi="Times"/>
        </w:rPr>
      </w:pPr>
    </w:p>
    <w:sectPr w:rsidR="00385965" w:rsidRPr="00B6323E">
      <w:headerReference w:type="default" r:id="rId9"/>
      <w:footerReference w:type="even" r:id="rId10"/>
      <w:footerReference w:type="default" r:id="rId11"/>
      <w:pgSz w:w="11907" w:h="16840" w:code="9"/>
      <w:pgMar w:top="1418" w:right="1134" w:bottom="941" w:left="1134" w:header="907"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EFFDD" w14:textId="77777777" w:rsidR="009A7685" w:rsidRDefault="009A7685">
      <w:r>
        <w:separator/>
      </w:r>
    </w:p>
  </w:endnote>
  <w:endnote w:type="continuationSeparator" w:id="0">
    <w:p w14:paraId="537A53FC" w14:textId="77777777" w:rsidR="009A7685" w:rsidRDefault="009A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EAFF" w14:textId="77777777" w:rsidR="002A071F" w:rsidRDefault="002A07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BAFF0FB" w14:textId="77777777" w:rsidR="002A071F" w:rsidRDefault="002A071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3B89" w14:textId="77777777" w:rsidR="002A071F" w:rsidRDefault="002A071F">
    <w:pPr>
      <w:pStyle w:val="Pieddepage"/>
      <w:framePr w:wrap="around" w:vAnchor="text" w:hAnchor="margin" w:xAlign="right" w:y="1"/>
      <w:rPr>
        <w:rStyle w:val="Numrodepage"/>
      </w:rPr>
    </w:pPr>
  </w:p>
  <w:tbl>
    <w:tblPr>
      <w:tblW w:w="0" w:type="auto"/>
      <w:tblInd w:w="70" w:type="dxa"/>
      <w:tblLayout w:type="fixed"/>
      <w:tblCellMar>
        <w:left w:w="70" w:type="dxa"/>
        <w:right w:w="70" w:type="dxa"/>
      </w:tblCellMar>
      <w:tblLook w:val="00A0" w:firstRow="1" w:lastRow="0" w:firstColumn="1" w:lastColumn="0" w:noHBand="0" w:noVBand="0"/>
      <w:tblPrChange w:id="242" w:author="Sylvere Gougeon" w:date="2014-06-15T15:53:00Z">
        <w:tblPr>
          <w:tblW w:w="0" w:type="auto"/>
          <w:tblInd w:w="70" w:type="dxa"/>
          <w:tblBorders>
            <w:top w:val="single" w:sz="2" w:space="0" w:color="000000"/>
            <w:bottom w:val="single" w:sz="2" w:space="0" w:color="000000"/>
            <w:insideH w:val="single" w:sz="2" w:space="0" w:color="000000"/>
          </w:tblBorders>
          <w:tblLayout w:type="fixed"/>
          <w:tblCellMar>
            <w:left w:w="70" w:type="dxa"/>
            <w:right w:w="70" w:type="dxa"/>
          </w:tblCellMar>
          <w:tblLook w:val="00A0" w:firstRow="1" w:lastRow="0" w:firstColumn="1" w:lastColumn="0" w:noHBand="0" w:noVBand="0"/>
        </w:tblPr>
      </w:tblPrChange>
    </w:tblPr>
    <w:tblGrid>
      <w:gridCol w:w="3213"/>
      <w:gridCol w:w="3213"/>
      <w:gridCol w:w="3213"/>
      <w:tblGridChange w:id="243">
        <w:tblGrid>
          <w:gridCol w:w="3213"/>
          <w:gridCol w:w="3213"/>
          <w:gridCol w:w="3213"/>
        </w:tblGrid>
      </w:tblGridChange>
    </w:tblGrid>
    <w:tr w:rsidR="002A071F" w14:paraId="072E711F" w14:textId="77777777">
      <w:tc>
        <w:tcPr>
          <w:tcW w:w="3213" w:type="dxa"/>
          <w:tcPrChange w:id="244" w:author="Sylvere Gougeon" w:date="2014-06-15T15:53:00Z">
            <w:tcPr>
              <w:tcW w:w="3213" w:type="dxa"/>
            </w:tcPr>
          </w:tcPrChange>
        </w:tcPr>
        <w:p w14:paraId="0F5ADD5A" w14:textId="77777777" w:rsidR="002A071F" w:rsidRDefault="002A071F">
          <w:pPr>
            <w:pStyle w:val="Pieddepage"/>
            <w:jc w:val="center"/>
            <w:rPr>
              <w:rFonts w:ascii="Arial" w:hAnsi="Arial"/>
              <w:i/>
              <w:sz w:val="16"/>
            </w:rPr>
          </w:pPr>
          <w:r>
            <w:rPr>
              <w:rFonts w:ascii="Arial" w:hAnsi="Arial"/>
              <w:i/>
              <w:sz w:val="16"/>
            </w:rPr>
            <w:t>DOCUMENT :</w:t>
          </w:r>
        </w:p>
      </w:tc>
      <w:tc>
        <w:tcPr>
          <w:tcW w:w="3213" w:type="dxa"/>
          <w:vAlign w:val="center"/>
          <w:tcPrChange w:id="245" w:author="Sylvere Gougeon" w:date="2014-06-15T15:53:00Z">
            <w:tcPr>
              <w:tcW w:w="3213" w:type="dxa"/>
              <w:vAlign w:val="center"/>
            </w:tcPr>
          </w:tcPrChange>
        </w:tcPr>
        <w:p w14:paraId="2BEA6C5C" w14:textId="77777777" w:rsidR="002A071F" w:rsidRDefault="002A071F">
          <w:pPr>
            <w:pStyle w:val="Pieddepage"/>
            <w:jc w:val="center"/>
            <w:rPr>
              <w:rFonts w:ascii="Arial" w:hAnsi="Arial"/>
              <w:i/>
              <w:sz w:val="16"/>
            </w:rPr>
          </w:pPr>
          <w:r>
            <w:rPr>
              <w:rFonts w:ascii="Arial" w:hAnsi="Arial"/>
              <w:i/>
              <w:sz w:val="16"/>
            </w:rPr>
            <w:t>DATE D’APPLICATION :</w:t>
          </w:r>
        </w:p>
      </w:tc>
      <w:tc>
        <w:tcPr>
          <w:tcW w:w="3213" w:type="dxa"/>
          <w:tcPrChange w:id="246" w:author="Sylvere Gougeon" w:date="2014-06-15T15:53:00Z">
            <w:tcPr>
              <w:tcW w:w="3213" w:type="dxa"/>
            </w:tcPr>
          </w:tcPrChange>
        </w:tcPr>
        <w:p w14:paraId="5B4BD4C5" w14:textId="77777777" w:rsidR="002A071F" w:rsidRDefault="002A071F">
          <w:pPr>
            <w:pStyle w:val="Pieddepage"/>
            <w:jc w:val="center"/>
            <w:rPr>
              <w:rFonts w:ascii="Arial" w:hAnsi="Arial"/>
              <w:i/>
              <w:sz w:val="16"/>
            </w:rPr>
          </w:pPr>
          <w:r>
            <w:rPr>
              <w:rFonts w:ascii="Arial" w:hAnsi="Arial"/>
              <w:i/>
              <w:sz w:val="16"/>
            </w:rPr>
            <w:t>PAGE :</w:t>
          </w:r>
        </w:p>
      </w:tc>
    </w:tr>
    <w:tr w:rsidR="002A071F" w14:paraId="452C4321" w14:textId="77777777">
      <w:tc>
        <w:tcPr>
          <w:tcW w:w="3213" w:type="dxa"/>
          <w:tcPrChange w:id="247" w:author="Sylvere Gougeon" w:date="2014-06-15T15:53:00Z">
            <w:tcPr>
              <w:tcW w:w="3213" w:type="dxa"/>
            </w:tcPr>
          </w:tcPrChange>
        </w:tcPr>
        <w:p w14:paraId="1BB666CA" w14:textId="77777777" w:rsidR="002A071F" w:rsidRDefault="002A071F">
          <w:pPr>
            <w:pStyle w:val="Pieddepage"/>
            <w:jc w:val="center"/>
            <w:rPr>
              <w:rFonts w:ascii="Arial" w:hAnsi="Arial"/>
              <w:b/>
              <w:sz w:val="16"/>
            </w:rPr>
          </w:pPr>
          <w:r>
            <w:rPr>
              <w:rFonts w:ascii="Arial" w:hAnsi="Arial"/>
              <w:b/>
              <w:sz w:val="16"/>
            </w:rPr>
            <w:fldChar w:fldCharType="begin"/>
          </w:r>
          <w:r>
            <w:rPr>
              <w:rFonts w:ascii="Arial" w:hAnsi="Arial"/>
              <w:b/>
              <w:sz w:val="16"/>
            </w:rPr>
            <w:instrText xml:space="preserve"> FILENAME </w:instrText>
          </w:r>
          <w:r>
            <w:rPr>
              <w:rFonts w:ascii="Arial" w:hAnsi="Arial"/>
              <w:b/>
              <w:sz w:val="16"/>
            </w:rPr>
            <w:fldChar w:fldCharType="separate"/>
          </w:r>
          <w:r>
            <w:rPr>
              <w:rFonts w:ascii="Arial" w:hAnsi="Arial"/>
              <w:b/>
              <w:noProof/>
              <w:sz w:val="16"/>
            </w:rPr>
            <w:t>PRO3310-PRO-ENVIRONNEMENT-new</w:t>
          </w:r>
          <w:r>
            <w:rPr>
              <w:rFonts w:ascii="Arial" w:hAnsi="Arial"/>
              <w:b/>
              <w:sz w:val="12"/>
            </w:rPr>
            <w:fldChar w:fldCharType="end"/>
          </w:r>
        </w:p>
      </w:tc>
      <w:tc>
        <w:tcPr>
          <w:tcW w:w="3213" w:type="dxa"/>
          <w:tcPrChange w:id="248" w:author="Sylvere Gougeon" w:date="2014-06-15T15:53:00Z">
            <w:tcPr>
              <w:tcW w:w="3213" w:type="dxa"/>
            </w:tcPr>
          </w:tcPrChange>
        </w:tcPr>
        <w:p w14:paraId="3F921386" w14:textId="77777777" w:rsidR="002A071F" w:rsidRPr="00BC3511" w:rsidRDefault="002A071F" w:rsidP="000305D2">
          <w:pPr>
            <w:pStyle w:val="Pieddepage"/>
            <w:jc w:val="center"/>
            <w:rPr>
              <w:rFonts w:ascii="Arial" w:hAnsi="Arial"/>
              <w:b/>
              <w:color w:val="008000"/>
              <w:sz w:val="16"/>
            </w:rPr>
          </w:pPr>
          <w:del w:id="249" w:author="Sylvere Gougeon" w:date="2011-12-30T11:32:00Z">
            <w:r w:rsidRPr="00BC3511" w:rsidDel="005E7A0C">
              <w:rPr>
                <w:rFonts w:ascii="Arial" w:hAnsi="Arial"/>
                <w:b/>
                <w:color w:val="008000"/>
                <w:sz w:val="16"/>
              </w:rPr>
              <w:delText>03</w:delText>
            </w:r>
            <w:r w:rsidDel="005E7A0C">
              <w:rPr>
                <w:rFonts w:ascii="Arial" w:hAnsi="Arial"/>
                <w:b/>
                <w:color w:val="008000"/>
                <w:sz w:val="16"/>
              </w:rPr>
              <w:delText>20</w:delText>
            </w:r>
            <w:r w:rsidRPr="00BC3511" w:rsidDel="005E7A0C">
              <w:rPr>
                <w:rFonts w:ascii="Arial" w:hAnsi="Arial"/>
                <w:b/>
                <w:color w:val="008000"/>
                <w:sz w:val="16"/>
              </w:rPr>
              <w:delText>/02/08</w:delText>
            </w:r>
          </w:del>
          <w:r>
            <w:rPr>
              <w:rFonts w:ascii="Arial" w:hAnsi="Arial"/>
              <w:b/>
              <w:color w:val="008000"/>
              <w:sz w:val="16"/>
            </w:rPr>
            <w:t>05/12/14</w:t>
          </w:r>
        </w:p>
      </w:tc>
      <w:tc>
        <w:tcPr>
          <w:tcW w:w="3213" w:type="dxa"/>
          <w:tcPrChange w:id="250" w:author="Sylvere Gougeon" w:date="2014-06-15T15:53:00Z">
            <w:tcPr>
              <w:tcW w:w="3213" w:type="dxa"/>
            </w:tcPr>
          </w:tcPrChange>
        </w:tcPr>
        <w:p w14:paraId="6203C1BC" w14:textId="77777777" w:rsidR="002A071F" w:rsidRDefault="002A071F">
          <w:pPr>
            <w:pStyle w:val="Pieddepage"/>
            <w:jc w:val="center"/>
            <w:rPr>
              <w:rFonts w:ascii="Arial" w:hAnsi="Arial"/>
              <w:b/>
              <w:sz w:val="20"/>
            </w:rPr>
          </w:pPr>
          <w:bookmarkStart w:id="251" w:name="_Toc348260371"/>
          <w:bookmarkStart w:id="252" w:name="_Toc348260466"/>
          <w:bookmarkStart w:id="253" w:name="_Toc348260575"/>
          <w:bookmarkStart w:id="254" w:name="_Toc348260666"/>
          <w:bookmarkStart w:id="255" w:name="_Toc348262925"/>
          <w:bookmarkStart w:id="256" w:name="_Toc348926270"/>
          <w:bookmarkStart w:id="257" w:name="_Toc348926387"/>
          <w:bookmarkStart w:id="258" w:name="_Toc348926480"/>
          <w:bookmarkStart w:id="259" w:name="_Toc348926601"/>
          <w:bookmarkStart w:id="260" w:name="_Toc348929150"/>
          <w:bookmarkStart w:id="261" w:name="_Toc348929804"/>
          <w:bookmarkStart w:id="262" w:name="_Toc348952402"/>
          <w:bookmarkStart w:id="263" w:name="_Toc348952455"/>
          <w:bookmarkStart w:id="264" w:name="_Toc348952671"/>
          <w:bookmarkStart w:id="265" w:name="_Toc348953228"/>
          <w:bookmarkStart w:id="266" w:name="_Toc379024147"/>
          <w:bookmarkStart w:id="267" w:name="_Toc417466722"/>
          <w:r>
            <w:rPr>
              <w:rFonts w:ascii="Arial" w:hAnsi="Arial"/>
              <w:b/>
              <w:snapToGrid w:val="0"/>
              <w:sz w:val="16"/>
            </w:rPr>
            <w:t xml:space="preserve">Page </w:t>
          </w:r>
          <w:r>
            <w:rPr>
              <w:rFonts w:ascii="Arial" w:hAnsi="Arial"/>
              <w:b/>
              <w:snapToGrid w:val="0"/>
              <w:sz w:val="16"/>
            </w:rPr>
            <w:fldChar w:fldCharType="begin"/>
          </w:r>
          <w:r>
            <w:rPr>
              <w:rFonts w:ascii="Arial" w:hAnsi="Arial"/>
              <w:b/>
              <w:snapToGrid w:val="0"/>
              <w:sz w:val="16"/>
            </w:rPr>
            <w:instrText xml:space="preserve"> PAGE </w:instrText>
          </w:r>
          <w:r>
            <w:rPr>
              <w:rFonts w:ascii="Arial" w:hAnsi="Arial"/>
              <w:b/>
              <w:snapToGrid w:val="0"/>
              <w:sz w:val="16"/>
            </w:rPr>
            <w:fldChar w:fldCharType="separate"/>
          </w:r>
          <w:r w:rsidR="00651EB0">
            <w:rPr>
              <w:rFonts w:ascii="Arial" w:hAnsi="Arial"/>
              <w:b/>
              <w:noProof/>
              <w:snapToGrid w:val="0"/>
              <w:sz w:val="16"/>
            </w:rPr>
            <w:t>7</w:t>
          </w:r>
          <w:r>
            <w:rPr>
              <w:rFonts w:ascii="Arial" w:hAnsi="Arial"/>
              <w:b/>
              <w:snapToGrid w:val="0"/>
              <w:sz w:val="16"/>
            </w:rPr>
            <w:fldChar w:fldCharType="end"/>
          </w:r>
          <w:r>
            <w:rPr>
              <w:rFonts w:ascii="Arial" w:hAnsi="Arial"/>
              <w:b/>
              <w:snapToGrid w:val="0"/>
              <w:sz w:val="16"/>
            </w:rPr>
            <w:t>/</w:t>
          </w:r>
          <w:r>
            <w:rPr>
              <w:rFonts w:ascii="Arial" w:hAnsi="Arial"/>
              <w:b/>
              <w:snapToGrid w:val="0"/>
              <w:sz w:val="16"/>
            </w:rPr>
            <w:fldChar w:fldCharType="begin"/>
          </w:r>
          <w:r>
            <w:rPr>
              <w:rFonts w:ascii="Arial" w:hAnsi="Arial"/>
              <w:b/>
              <w:snapToGrid w:val="0"/>
              <w:sz w:val="16"/>
            </w:rPr>
            <w:instrText xml:space="preserve"> NUMPAGES </w:instrText>
          </w:r>
          <w:r>
            <w:rPr>
              <w:rFonts w:ascii="Arial" w:hAnsi="Arial"/>
              <w:b/>
              <w:snapToGrid w:val="0"/>
              <w:sz w:val="16"/>
            </w:rPr>
            <w:fldChar w:fldCharType="separate"/>
          </w:r>
          <w:r w:rsidR="00651EB0">
            <w:rPr>
              <w:rFonts w:ascii="Arial" w:hAnsi="Arial"/>
              <w:b/>
              <w:noProof/>
              <w:snapToGrid w:val="0"/>
              <w:sz w:val="16"/>
            </w:rPr>
            <w:t>7</w:t>
          </w:r>
          <w:r>
            <w:rPr>
              <w:rFonts w:ascii="Arial" w:hAnsi="Arial"/>
              <w:b/>
              <w:snapToGrid w:val="0"/>
              <w:sz w:val="16"/>
            </w:rPr>
            <w:fldChar w:fldCharType="end"/>
          </w:r>
        </w:p>
      </w:tc>
    </w:t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tbl>
  <w:p w14:paraId="4E18302A" w14:textId="77777777" w:rsidR="002A071F" w:rsidRDefault="002A07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51DB1" w14:textId="77777777" w:rsidR="009A7685" w:rsidRDefault="009A7685">
      <w:r>
        <w:separator/>
      </w:r>
    </w:p>
  </w:footnote>
  <w:footnote w:type="continuationSeparator" w:id="0">
    <w:p w14:paraId="26761F00" w14:textId="77777777" w:rsidR="009A7685" w:rsidRDefault="009A7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12" w:space="0" w:color="auto"/>
        <w:bottom w:val="single" w:sz="12" w:space="0" w:color="auto"/>
        <w:insideH w:val="doub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246"/>
      <w:gridCol w:w="3118"/>
      <w:gridCol w:w="1842"/>
    </w:tblGrid>
    <w:tr w:rsidR="002A071F" w:rsidDel="00136553" w14:paraId="4CEFF464" w14:textId="77777777">
      <w:trPr>
        <w:cantSplit/>
        <w:tblHeader/>
        <w:jc w:val="center"/>
        <w:del w:id="215" w:author="Sylvere Gougeon" w:date="2014-06-15T15:52:00Z"/>
      </w:trPr>
      <w:tc>
        <w:tcPr>
          <w:tcW w:w="10206" w:type="dxa"/>
          <w:gridSpan w:val="3"/>
          <w:tcBorders>
            <w:top w:val="single" w:sz="18" w:space="0" w:color="auto"/>
            <w:bottom w:val="double" w:sz="6" w:space="0" w:color="auto"/>
          </w:tcBorders>
        </w:tcPr>
        <w:p w14:paraId="52D4781A" w14:textId="77777777" w:rsidR="002A071F" w:rsidDel="00136553" w:rsidRDefault="009A7685">
          <w:pPr>
            <w:pStyle w:val="En-tte"/>
            <w:jc w:val="center"/>
            <w:rPr>
              <w:del w:id="216" w:author="Sylvere Gougeon" w:date="2014-06-15T15:52:00Z"/>
              <w:sz w:val="20"/>
            </w:rPr>
          </w:pPr>
          <w:del w:id="217" w:author="Sylvere Gougeon" w:date="2014-06-15T15:52:00Z">
            <w:r>
              <w:rPr>
                <w:b/>
                <w:noProof/>
                <w:sz w:val="20"/>
                <w:u w:val="single"/>
              </w:rPr>
              <w:pict w14:anchorId="27A74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2.85pt;width:90pt;height:30.85pt;z-index:2;mso-position-horizontal:center">
                  <v:imagedata r:id="rId1" o:title="Q&amp;A-TEXTE"/>
                </v:shape>
              </w:pict>
            </w:r>
          </w:del>
        </w:p>
        <w:p w14:paraId="3C1051AA" w14:textId="77777777" w:rsidR="002A071F" w:rsidDel="00136553" w:rsidRDefault="009A7685">
          <w:pPr>
            <w:pStyle w:val="En-tte"/>
            <w:jc w:val="center"/>
            <w:rPr>
              <w:del w:id="218" w:author="Sylvere Gougeon" w:date="2014-06-15T15:52:00Z"/>
              <w:sz w:val="20"/>
            </w:rPr>
          </w:pPr>
          <w:del w:id="219" w:author="Sylvere Gougeon" w:date="2014-06-15T15:52:00Z">
            <w:r>
              <w:rPr>
                <w:noProof/>
                <w:sz w:val="20"/>
                <w:u w:val="single"/>
              </w:rPr>
              <w:pict w14:anchorId="5861C975">
                <v:shape id="_x0000_s2059" type="#_x0000_t75" style="position:absolute;left:0;text-align:left;margin-left:30pt;margin-top:3.8pt;width:81.15pt;height:56.8pt;z-index:3">
                  <v:imagedata r:id="rId2" o:title="Q&amp;A+AFAQ"/>
                </v:shape>
              </w:pict>
            </w:r>
          </w:del>
        </w:p>
        <w:p w14:paraId="5919C6E4" w14:textId="77777777" w:rsidR="002A071F" w:rsidDel="00136553" w:rsidRDefault="009A7685">
          <w:pPr>
            <w:pStyle w:val="En-tte"/>
            <w:jc w:val="center"/>
            <w:rPr>
              <w:del w:id="220" w:author="Sylvere Gougeon" w:date="2014-06-15T15:52:00Z"/>
              <w:sz w:val="20"/>
            </w:rPr>
          </w:pPr>
          <w:del w:id="221" w:author="Sylvere Gougeon" w:date="2011-12-30T13:23:00Z">
            <w:r>
              <w:rPr>
                <w:b/>
                <w:noProof/>
                <w:sz w:val="20"/>
                <w:u w:val="single"/>
              </w:rPr>
              <w:pict w14:anchorId="3A7A689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2056" type="#_x0000_t106" style="position:absolute;left:0;text-align:left;margin-left:428.65pt;margin-top:-.65pt;width:81pt;height:54pt;z-index:1" adj="1200">
                  <v:textbox style="mso-next-textbox:#_x0000_s2056">
                    <w:txbxContent>
                      <w:p w14:paraId="4390B11C" w14:textId="77777777" w:rsidR="002A071F" w:rsidRDefault="002A071F">
                        <w:pPr>
                          <w:rPr>
                            <w:sz w:val="20"/>
                          </w:rPr>
                        </w:pPr>
                        <w:r>
                          <w:rPr>
                            <w:sz w:val="20"/>
                          </w:rPr>
                          <w:t>LOGO</w:t>
                        </w:r>
                      </w:p>
                      <w:p w14:paraId="20E753C5" w14:textId="77777777" w:rsidR="002A071F" w:rsidRDefault="002A071F">
                        <w:r>
                          <w:rPr>
                            <w:sz w:val="20"/>
                          </w:rPr>
                          <w:t>AGENCE</w:t>
                        </w:r>
                      </w:p>
                    </w:txbxContent>
                  </v:textbox>
                </v:shape>
              </w:pict>
            </w:r>
          </w:del>
        </w:p>
      </w:tc>
    </w:tr>
    <w:tr w:rsidR="002A071F" w:rsidDel="00136553" w14:paraId="1F3EC59B" w14:textId="77777777">
      <w:trPr>
        <w:cantSplit/>
        <w:tblHeader/>
        <w:jc w:val="center"/>
        <w:del w:id="222" w:author="Sylvere Gougeon" w:date="2014-06-15T15:52:00Z"/>
      </w:trPr>
      <w:tc>
        <w:tcPr>
          <w:tcW w:w="10206" w:type="dxa"/>
          <w:gridSpan w:val="3"/>
          <w:tcBorders>
            <w:top w:val="nil"/>
            <w:bottom w:val="single" w:sz="18" w:space="0" w:color="auto"/>
          </w:tcBorders>
        </w:tcPr>
        <w:p w14:paraId="2C7F78D2" w14:textId="77777777" w:rsidR="002A071F" w:rsidDel="00136553" w:rsidRDefault="002A071F" w:rsidP="00385965">
          <w:pPr>
            <w:pStyle w:val="En-tte"/>
            <w:jc w:val="center"/>
            <w:rPr>
              <w:del w:id="223" w:author="Sylvere Gougeon" w:date="2014-06-15T15:52:00Z"/>
              <w:rFonts w:ascii="Arial" w:hAnsi="Arial"/>
              <w:b/>
              <w:sz w:val="28"/>
            </w:rPr>
          </w:pPr>
          <w:del w:id="224" w:author="Sylvere Gougeon" w:date="2014-06-15T15:52:00Z">
            <w:r w:rsidDel="00136553">
              <w:rPr>
                <w:rFonts w:ascii="Arial" w:hAnsi="Arial"/>
                <w:b/>
                <w:sz w:val="28"/>
              </w:rPr>
              <w:delText>PRO ENVIRONNEMENT</w:delText>
            </w:r>
          </w:del>
        </w:p>
        <w:p w14:paraId="314AD79F" w14:textId="77777777" w:rsidR="002A071F" w:rsidDel="00136553" w:rsidRDefault="002A071F" w:rsidP="00385965">
          <w:pPr>
            <w:pStyle w:val="En-tte"/>
            <w:jc w:val="center"/>
            <w:rPr>
              <w:del w:id="225" w:author="Sylvere Gougeon" w:date="2014-06-15T15:52:00Z"/>
              <w:rFonts w:ascii="Arial" w:hAnsi="Arial"/>
              <w:b/>
              <w:sz w:val="36"/>
            </w:rPr>
          </w:pPr>
          <w:del w:id="226" w:author="Sylvere Gougeon" w:date="2014-06-15T15:52:00Z">
            <w:r w:rsidDel="00136553">
              <w:rPr>
                <w:rFonts w:ascii="Arial" w:hAnsi="Arial"/>
                <w:b/>
                <w:sz w:val="36"/>
              </w:rPr>
              <w:delText>PRO</w:delText>
            </w:r>
          </w:del>
          <w:del w:id="227" w:author="Sylvere Gougeon" w:date="2011-12-30T11:32:00Z">
            <w:r w:rsidDel="005E7A0C">
              <w:rPr>
                <w:rFonts w:ascii="Arial" w:hAnsi="Arial"/>
                <w:b/>
                <w:sz w:val="36"/>
              </w:rPr>
              <w:delText>5014E</w:delText>
            </w:r>
          </w:del>
        </w:p>
      </w:tc>
    </w:tr>
    <w:tr w:rsidR="002A071F" w:rsidRPr="00A75F72" w14:paraId="2C6A63AB" w14:textId="77777777" w:rsidTr="00651EB0">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blHeader/>
        <w:jc w:val="center"/>
        <w:ins w:id="228" w:author="Sylvere Gougeon" w:date="2014-06-15T15:52:00Z"/>
      </w:trPr>
      <w:tc>
        <w:tcPr>
          <w:tcW w:w="5246" w:type="dxa"/>
          <w:vMerge w:val="restart"/>
          <w:vAlign w:val="center"/>
        </w:tcPr>
        <w:p w14:paraId="462F92CA" w14:textId="31A6F106" w:rsidR="002A071F" w:rsidRPr="00A75F72" w:rsidRDefault="009A7685" w:rsidP="00385965">
          <w:pPr>
            <w:pStyle w:val="En-tte"/>
            <w:tabs>
              <w:tab w:val="left" w:pos="2670"/>
              <w:tab w:val="center" w:pos="5140"/>
            </w:tabs>
            <w:ind w:left="214"/>
            <w:jc w:val="center"/>
            <w:rPr>
              <w:ins w:id="229" w:author="Sylvere Gougeon" w:date="2014-06-15T15:52:00Z"/>
              <w:sz w:val="20"/>
            </w:rPr>
          </w:pPr>
          <w:r>
            <w:rPr>
              <w:noProof/>
            </w:rPr>
            <w:pict w14:anchorId="65560FBF">
              <v:shape id="Image 2" o:spid="_x0000_s2064" type="#_x0000_t75" style="position:absolute;left:0;text-align:left;margin-left:-1pt;margin-top:6.7pt;width:255.75pt;height:31.5pt;z-index:4;visibility:visible;mso-wrap-style:square;mso-position-horizontal-relative:text;mso-position-vertical-relative:text;mso-width-relative:page;mso-height-relative:page">
                <v:imagedata r:id="rId3" o:title=""/>
              </v:shape>
            </w:pict>
          </w:r>
        </w:p>
      </w:tc>
      <w:tc>
        <w:tcPr>
          <w:tcW w:w="3118" w:type="dxa"/>
          <w:vAlign w:val="center"/>
        </w:tcPr>
        <w:p w14:paraId="2A1F342A" w14:textId="01083A19" w:rsidR="002A071F" w:rsidRPr="005B61B5" w:rsidRDefault="002A071F" w:rsidP="00385965">
          <w:pPr>
            <w:pStyle w:val="En-tte"/>
            <w:tabs>
              <w:tab w:val="left" w:pos="2670"/>
              <w:tab w:val="center" w:pos="5140"/>
            </w:tabs>
            <w:jc w:val="center"/>
            <w:rPr>
              <w:ins w:id="230" w:author="Sylvere Gougeon" w:date="2014-06-15T15:52:00Z"/>
              <w:rFonts w:ascii="Arial" w:hAnsi="Arial" w:cs="Arial"/>
              <w:b/>
              <w:sz w:val="20"/>
            </w:rPr>
          </w:pPr>
          <w:ins w:id="231" w:author="Sylvere Gougeon" w:date="2014-06-15T15:52:00Z">
            <w:r>
              <w:rPr>
                <w:rFonts w:ascii="Arial" w:hAnsi="Arial" w:cs="Arial"/>
                <w:b/>
              </w:rPr>
              <w:t>3310</w:t>
            </w:r>
          </w:ins>
          <w:r w:rsidR="00C2687A">
            <w:rPr>
              <w:rFonts w:ascii="Arial" w:hAnsi="Arial" w:cs="Arial"/>
              <w:b/>
            </w:rPr>
            <w:t>-PRO</w:t>
          </w:r>
        </w:p>
      </w:tc>
      <w:tc>
        <w:tcPr>
          <w:tcW w:w="1842" w:type="dxa"/>
          <w:vMerge w:val="restart"/>
          <w:vAlign w:val="center"/>
        </w:tcPr>
        <w:p w14:paraId="0A20EE80" w14:textId="77777777" w:rsidR="002A071F" w:rsidRPr="00A75F72" w:rsidRDefault="002A071F" w:rsidP="00385965">
          <w:pPr>
            <w:pStyle w:val="En-tte"/>
            <w:tabs>
              <w:tab w:val="left" w:pos="2670"/>
              <w:tab w:val="center" w:pos="5140"/>
            </w:tabs>
            <w:jc w:val="center"/>
            <w:rPr>
              <w:ins w:id="232" w:author="Sylvere Gougeon" w:date="2014-06-15T15:52:00Z"/>
              <w:sz w:val="20"/>
            </w:rPr>
          </w:pPr>
          <w:ins w:id="233" w:author="Sylvere Gougeon" w:date="2014-06-15T15:52:00Z">
            <w:r>
              <w:rPr>
                <w:sz w:val="20"/>
              </w:rPr>
              <w:t>LOGO AGENCE</w:t>
            </w:r>
          </w:ins>
        </w:p>
      </w:tc>
    </w:tr>
    <w:tr w:rsidR="002A071F" w14:paraId="22CEF55D" w14:textId="77777777">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612"/>
        <w:tblHeader/>
        <w:jc w:val="center"/>
        <w:ins w:id="234" w:author="Sylvere Gougeon" w:date="2014-06-15T15:52:00Z"/>
      </w:trPr>
      <w:tc>
        <w:tcPr>
          <w:tcW w:w="5246" w:type="dxa"/>
          <w:vMerge/>
          <w:vAlign w:val="center"/>
        </w:tcPr>
        <w:p w14:paraId="087E4F52" w14:textId="77777777" w:rsidR="002A071F" w:rsidRDefault="002A071F" w:rsidP="00385965">
          <w:pPr>
            <w:pStyle w:val="En-tte"/>
            <w:jc w:val="center"/>
            <w:rPr>
              <w:ins w:id="235" w:author="Sylvere Gougeon" w:date="2014-06-15T15:52:00Z"/>
              <w:rFonts w:ascii="Arial" w:hAnsi="Arial"/>
              <w:b/>
              <w:sz w:val="32"/>
            </w:rPr>
          </w:pPr>
        </w:p>
      </w:tc>
      <w:tc>
        <w:tcPr>
          <w:tcW w:w="3118" w:type="dxa"/>
          <w:vAlign w:val="center"/>
        </w:tcPr>
        <w:p w14:paraId="70B5B91B" w14:textId="7896BD07" w:rsidR="002A071F" w:rsidRPr="00A75F72" w:rsidRDefault="002A071F" w:rsidP="00385965">
          <w:pPr>
            <w:pStyle w:val="En-tte"/>
            <w:jc w:val="center"/>
            <w:rPr>
              <w:ins w:id="236" w:author="Sylvere Gougeon" w:date="2014-06-15T15:52:00Z"/>
              <w:rFonts w:ascii="Arial" w:hAnsi="Arial" w:cs="Arial"/>
              <w:b/>
              <w:sz w:val="20"/>
            </w:rPr>
          </w:pPr>
          <w:ins w:id="237" w:author="Sylvere Gougeon" w:date="2014-06-15T15:52:00Z">
            <w:r w:rsidRPr="00136553">
              <w:rPr>
                <w:rFonts w:ascii="Arial" w:hAnsi="Arial" w:cs="Arial"/>
                <w:b/>
              </w:rPr>
              <w:t>P</w:t>
            </w:r>
          </w:ins>
          <w:ins w:id="238" w:author="Sylvere Gougeon" w:date="2014-06-15T15:53:00Z">
            <w:r>
              <w:rPr>
                <w:rFonts w:ascii="Arial" w:hAnsi="Arial" w:cs="Arial"/>
                <w:b/>
              </w:rPr>
              <w:t>ROC</w:t>
            </w:r>
          </w:ins>
          <w:r w:rsidR="009658DE">
            <w:rPr>
              <w:rFonts w:ascii="Arial" w:hAnsi="Arial" w:cs="Arial"/>
              <w:b/>
            </w:rPr>
            <w:t>EDURE</w:t>
          </w:r>
          <w:ins w:id="239" w:author="Sylvere Gougeon" w:date="2014-06-15T15:52:00Z">
            <w:r>
              <w:rPr>
                <w:rFonts w:ascii="Arial" w:hAnsi="Arial" w:cs="Arial"/>
                <w:b/>
              </w:rPr>
              <w:t xml:space="preserve"> E</w:t>
            </w:r>
          </w:ins>
          <w:ins w:id="240" w:author="Sylvere Gougeon" w:date="2014-06-15T15:53:00Z">
            <w:r>
              <w:rPr>
                <w:rFonts w:ascii="Arial" w:hAnsi="Arial" w:cs="Arial"/>
                <w:b/>
              </w:rPr>
              <w:t>NVIRONNEMENT</w:t>
            </w:r>
          </w:ins>
        </w:p>
      </w:tc>
      <w:tc>
        <w:tcPr>
          <w:tcW w:w="1842" w:type="dxa"/>
          <w:vMerge/>
          <w:vAlign w:val="center"/>
        </w:tcPr>
        <w:p w14:paraId="068B231E" w14:textId="77777777" w:rsidR="002A071F" w:rsidRDefault="002A071F" w:rsidP="00385965">
          <w:pPr>
            <w:pStyle w:val="En-tte"/>
            <w:jc w:val="center"/>
            <w:rPr>
              <w:ins w:id="241" w:author="Sylvere Gougeon" w:date="2014-06-15T15:52:00Z"/>
              <w:rFonts w:ascii="Arial" w:hAnsi="Arial"/>
              <w:b/>
              <w:sz w:val="32"/>
            </w:rPr>
          </w:pPr>
        </w:p>
      </w:tc>
    </w:tr>
  </w:tbl>
  <w:p w14:paraId="78A7C4DA" w14:textId="77777777" w:rsidR="002A071F" w:rsidRDefault="002A07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Titre1"/>
      <w:lvlText w:val="%1."/>
      <w:legacy w:legacy="1" w:legacySpace="142" w:legacyIndent="284"/>
      <w:lvlJc w:val="left"/>
      <w:pPr>
        <w:ind w:left="284" w:hanging="284"/>
      </w:pPr>
    </w:lvl>
    <w:lvl w:ilvl="1">
      <w:start w:val="1"/>
      <w:numFmt w:val="decimal"/>
      <w:pStyle w:val="Titre2"/>
      <w:lvlText w:val="%1.%2."/>
      <w:legacy w:legacy="1" w:legacySpace="142" w:legacyIndent="0"/>
      <w:lvlJc w:val="left"/>
      <w:pPr>
        <w:ind w:left="284" w:firstLine="0"/>
      </w:pPr>
    </w:lvl>
    <w:lvl w:ilvl="2">
      <w:start w:val="1"/>
      <w:numFmt w:val="decimal"/>
      <w:pStyle w:val="Titre3"/>
      <w:lvlText w:val="%1.%2.%3."/>
      <w:legacy w:legacy="1" w:legacySpace="142" w:legacyIndent="284"/>
      <w:lvlJc w:val="left"/>
      <w:pPr>
        <w:ind w:left="1135" w:hanging="284"/>
      </w:pPr>
    </w:lvl>
    <w:lvl w:ilvl="3">
      <w:start w:val="1"/>
      <w:numFmt w:val="decimal"/>
      <w:pStyle w:val="Titre4"/>
      <w:lvlText w:val="%1.%2.%3.%4."/>
      <w:legacy w:legacy="1" w:legacySpace="142" w:legacyIndent="0"/>
      <w:lvlJc w:val="left"/>
      <w:pPr>
        <w:ind w:left="1418" w:firstLine="0"/>
      </w:pPr>
    </w:lvl>
    <w:lvl w:ilvl="4">
      <w:start w:val="1"/>
      <w:numFmt w:val="decimal"/>
      <w:pStyle w:val="Titre5"/>
      <w:lvlText w:val="%1.%2.%3.%4.%5."/>
      <w:legacy w:legacy="1" w:legacySpace="142" w:legacyIndent="284"/>
      <w:lvlJc w:val="left"/>
      <w:pPr>
        <w:ind w:left="852" w:hanging="284"/>
      </w:pPr>
    </w:lvl>
    <w:lvl w:ilvl="5">
      <w:start w:val="1"/>
      <w:numFmt w:val="decimal"/>
      <w:pStyle w:val="Titre6"/>
      <w:lvlText w:val="%1.%2.%3.%4.%5.%6."/>
      <w:legacy w:legacy="1" w:legacySpace="142" w:legacyIndent="0"/>
      <w:lvlJc w:val="left"/>
      <w:pPr>
        <w:ind w:left="852" w:firstLine="0"/>
      </w:pPr>
    </w:lvl>
    <w:lvl w:ilvl="6">
      <w:start w:val="1"/>
      <w:numFmt w:val="decimal"/>
      <w:pStyle w:val="Titre7"/>
      <w:lvlText w:val="%1.%2.%3.%4.%5.%6.%7."/>
      <w:legacy w:legacy="1" w:legacySpace="142" w:legacyIndent="284"/>
      <w:lvlJc w:val="left"/>
      <w:pPr>
        <w:ind w:left="1136" w:hanging="284"/>
      </w:pPr>
    </w:lvl>
    <w:lvl w:ilvl="7">
      <w:start w:val="1"/>
      <w:numFmt w:val="decimal"/>
      <w:pStyle w:val="Titre8"/>
      <w:lvlText w:val="%1.%2.%3.%4.%5.%6.%7.%8."/>
      <w:legacy w:legacy="1" w:legacySpace="142" w:legacyIndent="0"/>
      <w:lvlJc w:val="left"/>
      <w:pPr>
        <w:ind w:left="1136" w:firstLine="0"/>
      </w:pPr>
    </w:lvl>
    <w:lvl w:ilvl="8">
      <w:start w:val="1"/>
      <w:numFmt w:val="decimal"/>
      <w:pStyle w:val="Titre9"/>
      <w:lvlText w:val="%1.%2.%3.%4.%5.%6.%7.%8.%9."/>
      <w:legacy w:legacy="1" w:legacySpace="142" w:legacyIndent="284"/>
      <w:lvlJc w:val="left"/>
      <w:pPr>
        <w:ind w:left="1420" w:hanging="284"/>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11AB9"/>
    <w:multiLevelType w:val="singleLevel"/>
    <w:tmpl w:val="040C0011"/>
    <w:lvl w:ilvl="0">
      <w:start w:val="1"/>
      <w:numFmt w:val="decimal"/>
      <w:lvlText w:val="%1)"/>
      <w:lvlJc w:val="left"/>
      <w:pPr>
        <w:tabs>
          <w:tab w:val="num" w:pos="360"/>
        </w:tabs>
        <w:ind w:left="360" w:hanging="360"/>
      </w:pPr>
      <w:rPr>
        <w:rFonts w:hint="default"/>
      </w:rPr>
    </w:lvl>
  </w:abstractNum>
  <w:abstractNum w:abstractNumId="3" w15:restartNumberingAfterBreak="0">
    <w:nsid w:val="01136BED"/>
    <w:multiLevelType w:val="hybridMultilevel"/>
    <w:tmpl w:val="D2C8FD30"/>
    <w:lvl w:ilvl="0" w:tplc="A3883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F16F23"/>
    <w:multiLevelType w:val="multilevel"/>
    <w:tmpl w:val="D5940702"/>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upperLetter"/>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5" w15:restartNumberingAfterBreak="0">
    <w:nsid w:val="041B4228"/>
    <w:multiLevelType w:val="multilevel"/>
    <w:tmpl w:val="88A6B0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6" w15:restartNumberingAfterBreak="0">
    <w:nsid w:val="1B0C50CA"/>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24657F69"/>
    <w:multiLevelType w:val="multilevel"/>
    <w:tmpl w:val="60DAFF9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8" w15:restartNumberingAfterBreak="0">
    <w:nsid w:val="2D346E35"/>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2FFE668A"/>
    <w:multiLevelType w:val="singleLevel"/>
    <w:tmpl w:val="8C0AFBBA"/>
    <w:lvl w:ilvl="0">
      <w:start w:val="1"/>
      <w:numFmt w:val="bullet"/>
      <w:lvlText w:val=""/>
      <w:lvlJc w:val="left"/>
      <w:pPr>
        <w:tabs>
          <w:tab w:val="num" w:pos="473"/>
        </w:tabs>
        <w:ind w:left="0" w:firstLine="113"/>
      </w:pPr>
      <w:rPr>
        <w:rFonts w:ascii="Symbol" w:hAnsi="Symbol" w:hint="default"/>
      </w:rPr>
    </w:lvl>
  </w:abstractNum>
  <w:abstractNum w:abstractNumId="10" w15:restartNumberingAfterBreak="0">
    <w:nsid w:val="3A546CB9"/>
    <w:multiLevelType w:val="singleLevel"/>
    <w:tmpl w:val="944EFAB6"/>
    <w:lvl w:ilvl="0">
      <w:start w:val="1"/>
      <w:numFmt w:val="decimal"/>
      <w:lvlText w:val="%1."/>
      <w:legacy w:legacy="1" w:legacySpace="0" w:legacyIndent="283"/>
      <w:lvlJc w:val="left"/>
      <w:pPr>
        <w:ind w:left="1415" w:hanging="283"/>
      </w:pPr>
    </w:lvl>
  </w:abstractNum>
  <w:abstractNum w:abstractNumId="11" w15:restartNumberingAfterBreak="0">
    <w:nsid w:val="3F0C7191"/>
    <w:multiLevelType w:val="hybridMultilevel"/>
    <w:tmpl w:val="3586D5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92C3A"/>
    <w:multiLevelType w:val="multilevel"/>
    <w:tmpl w:val="1E0AE8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476E7D39"/>
    <w:multiLevelType w:val="singleLevel"/>
    <w:tmpl w:val="040C000F"/>
    <w:lvl w:ilvl="0">
      <w:start w:val="1"/>
      <w:numFmt w:val="decimal"/>
      <w:lvlText w:val="%1."/>
      <w:lvlJc w:val="left"/>
      <w:pPr>
        <w:tabs>
          <w:tab w:val="num" w:pos="360"/>
        </w:tabs>
        <w:ind w:left="360" w:hanging="360"/>
      </w:pPr>
    </w:lvl>
  </w:abstractNum>
  <w:abstractNum w:abstractNumId="14" w15:restartNumberingAfterBreak="0">
    <w:nsid w:val="4A3A5A61"/>
    <w:multiLevelType w:val="singleLevel"/>
    <w:tmpl w:val="040C000F"/>
    <w:lvl w:ilvl="0">
      <w:start w:val="1"/>
      <w:numFmt w:val="decimal"/>
      <w:lvlText w:val="%1."/>
      <w:lvlJc w:val="left"/>
      <w:pPr>
        <w:tabs>
          <w:tab w:val="num" w:pos="360"/>
        </w:tabs>
        <w:ind w:left="360" w:hanging="360"/>
      </w:pPr>
    </w:lvl>
  </w:abstractNum>
  <w:abstractNum w:abstractNumId="15" w15:restartNumberingAfterBreak="0">
    <w:nsid w:val="60AC7CAF"/>
    <w:multiLevelType w:val="multilevel"/>
    <w:tmpl w:val="1E0AE8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6F7F2FCF"/>
    <w:multiLevelType w:val="multilevel"/>
    <w:tmpl w:val="1E0AE8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num w:numId="1">
    <w:abstractNumId w:val="0"/>
  </w:num>
  <w:num w:numId="2">
    <w:abstractNumId w:val="1"/>
    <w:lvlOverride w:ilvl="0">
      <w:lvl w:ilvl="0">
        <w:start w:val="1"/>
        <w:numFmt w:val="bullet"/>
        <w:lvlText w:val=""/>
        <w:legacy w:legacy="1" w:legacySpace="113" w:legacyIndent="397"/>
        <w:lvlJc w:val="right"/>
        <w:pPr>
          <w:ind w:left="1248" w:hanging="397"/>
        </w:pPr>
        <w:rPr>
          <w:rFonts w:ascii="Symbol" w:hAnsi="Symbol" w:hint="default"/>
          <w:sz w:val="16"/>
        </w:rPr>
      </w:lvl>
    </w:lvlOverride>
  </w:num>
  <w:num w:numId="3">
    <w:abstractNumId w:val="9"/>
  </w:num>
  <w:num w:numId="4">
    <w:abstractNumId w:val="6"/>
  </w:num>
  <w:num w:numId="5">
    <w:abstractNumId w:val="0"/>
  </w:num>
  <w:num w:numId="6">
    <w:abstractNumId w:val="8"/>
  </w:num>
  <w:num w:numId="7">
    <w:abstractNumId w:val="13"/>
  </w:num>
  <w:num w:numId="8">
    <w:abstractNumId w:val="14"/>
  </w:num>
  <w:num w:numId="9">
    <w:abstractNumId w:val="5"/>
  </w:num>
  <w:num w:numId="10">
    <w:abstractNumId w:val="7"/>
  </w:num>
  <w:num w:numId="11">
    <w:abstractNumId w:val="15"/>
  </w:num>
  <w:num w:numId="12">
    <w:abstractNumId w:val="16"/>
  </w:num>
  <w:num w:numId="13">
    <w:abstractNumId w:val="12"/>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4"/>
  </w:num>
  <w:num w:numId="28">
    <w:abstractNumId w:val="10"/>
  </w:num>
  <w:num w:numId="29">
    <w:abstractNumId w:val="2"/>
  </w:num>
  <w:num w:numId="30">
    <w:abstractNumId w:val="0"/>
  </w:num>
  <w:num w:numId="31">
    <w:abstractNumId w:val="0"/>
  </w:num>
  <w:num w:numId="32">
    <w:abstractNumId w:val="0"/>
  </w:num>
  <w:num w:numId="33">
    <w:abstractNumId w:val="0"/>
  </w:num>
  <w:num w:numId="34">
    <w:abstractNumId w:val="0"/>
  </w:num>
  <w:num w:numId="35">
    <w:abstractNumId w:val="3"/>
  </w:num>
  <w:num w:numId="36">
    <w:abstractNumId w:val="11"/>
  </w:num>
  <w:num w:numId="37">
    <w:abstractNumId w:val="0"/>
  </w:num>
  <w:num w:numId="38">
    <w:abstractNumId w:val="1"/>
    <w:lvlOverride w:ilvl="0">
      <w:lvl w:ilvl="0">
        <w:start w:val="1"/>
        <w:numFmt w:val="bullet"/>
        <w:lvlText w:val=""/>
        <w:legacy w:legacy="1" w:legacySpace="113" w:legacyIndent="397"/>
        <w:lvlJc w:val="right"/>
        <w:pPr>
          <w:ind w:left="1248" w:hanging="397"/>
        </w:pPr>
        <w:rPr>
          <w:rFonts w:ascii="Arial" w:hAnsi="Arial" w:cs="Aria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rules v:ext="edit">
        <o:r id="V:Rule1" type="callout" idref="#_x0000_s2056"/>
      </o:rules>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7EA1"/>
    <w:rsid w:val="0000774D"/>
    <w:rsid w:val="000305D2"/>
    <w:rsid w:val="000F5E69"/>
    <w:rsid w:val="0016165C"/>
    <w:rsid w:val="00183E8C"/>
    <w:rsid w:val="002A071F"/>
    <w:rsid w:val="002E7EA1"/>
    <w:rsid w:val="00385965"/>
    <w:rsid w:val="0044319A"/>
    <w:rsid w:val="00443C7C"/>
    <w:rsid w:val="004D7C77"/>
    <w:rsid w:val="00651EB0"/>
    <w:rsid w:val="006C3F12"/>
    <w:rsid w:val="007D6D75"/>
    <w:rsid w:val="007D7BC2"/>
    <w:rsid w:val="009658DE"/>
    <w:rsid w:val="009A7685"/>
    <w:rsid w:val="00AA0C92"/>
    <w:rsid w:val="00C07968"/>
    <w:rsid w:val="00C2687A"/>
    <w:rsid w:val="00DE3CFE"/>
    <w:rsid w:val="00E6507D"/>
    <w:rsid w:val="00EB2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BE94B52"/>
  <w15:chartTrackingRefBased/>
  <w15:docId w15:val="{B217AC07-35D8-4F41-BE9E-36DBD3C8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Titre2"/>
    <w:qFormat/>
    <w:pPr>
      <w:keepNext/>
      <w:numPr>
        <w:numId w:val="26"/>
      </w:numPr>
      <w:spacing w:before="300" w:after="120"/>
      <w:outlineLvl w:val="0"/>
    </w:pPr>
    <w:rPr>
      <w:b/>
      <w:caps/>
      <w:kern w:val="28"/>
      <w:sz w:val="28"/>
      <w:u w:val="single"/>
    </w:rPr>
  </w:style>
  <w:style w:type="paragraph" w:styleId="Titre2">
    <w:name w:val="heading 2"/>
    <w:basedOn w:val="Titre1"/>
    <w:next w:val="Texte1"/>
    <w:qFormat/>
    <w:pPr>
      <w:numPr>
        <w:ilvl w:val="1"/>
      </w:numPr>
      <w:spacing w:before="120"/>
      <w:outlineLvl w:val="1"/>
    </w:pPr>
    <w:rPr>
      <w:caps w:val="0"/>
      <w:sz w:val="24"/>
    </w:rPr>
  </w:style>
  <w:style w:type="paragraph" w:styleId="Titre3">
    <w:name w:val="heading 3"/>
    <w:basedOn w:val="Titre2"/>
    <w:next w:val="Texte2"/>
    <w:qFormat/>
    <w:pPr>
      <w:numPr>
        <w:ilvl w:val="2"/>
      </w:numPr>
      <w:spacing w:before="60" w:after="60"/>
      <w:outlineLvl w:val="2"/>
    </w:pPr>
    <w:rPr>
      <w:b w:val="0"/>
      <w:i/>
      <w:u w:val="none"/>
    </w:rPr>
  </w:style>
  <w:style w:type="paragraph" w:styleId="Titre4">
    <w:name w:val="heading 4"/>
    <w:basedOn w:val="Titre3"/>
    <w:next w:val="Texte3"/>
    <w:qFormat/>
    <w:pPr>
      <w:numPr>
        <w:ilvl w:val="3"/>
      </w:numPr>
      <w:outlineLvl w:val="3"/>
    </w:pPr>
    <w:rPr>
      <w:i w:val="0"/>
    </w:rPr>
  </w:style>
  <w:style w:type="paragraph" w:styleId="Titre5">
    <w:name w:val="heading 5"/>
    <w:basedOn w:val="Titre4"/>
    <w:next w:val="Normal"/>
    <w:qFormat/>
    <w:pPr>
      <w:numPr>
        <w:ilvl w:val="4"/>
      </w:numPr>
      <w:outlineLvl w:val="4"/>
    </w:pPr>
  </w:style>
  <w:style w:type="paragraph" w:styleId="Titre6">
    <w:name w:val="heading 6"/>
    <w:basedOn w:val="Titre5"/>
    <w:next w:val="Normal"/>
    <w:qFormat/>
    <w:pPr>
      <w:numPr>
        <w:ilvl w:val="5"/>
      </w:numPr>
      <w:outlineLvl w:val="5"/>
    </w:pPr>
  </w:style>
  <w:style w:type="paragraph" w:styleId="Titre7">
    <w:name w:val="heading 7"/>
    <w:basedOn w:val="Titre6"/>
    <w:next w:val="Normal"/>
    <w:qFormat/>
    <w:pPr>
      <w:numPr>
        <w:ilvl w:val="6"/>
      </w:numPr>
      <w:outlineLvl w:val="6"/>
    </w:pPr>
  </w:style>
  <w:style w:type="paragraph" w:styleId="Titre8">
    <w:name w:val="heading 8"/>
    <w:basedOn w:val="Titre7"/>
    <w:next w:val="Normal"/>
    <w:qFormat/>
    <w:pPr>
      <w:numPr>
        <w:ilvl w:val="7"/>
      </w:numPr>
      <w:outlineLvl w:val="7"/>
    </w:pPr>
  </w:style>
  <w:style w:type="paragraph" w:styleId="Titre9">
    <w:name w:val="heading 9"/>
    <w:basedOn w:val="Titre8"/>
    <w:next w:val="Normal"/>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TM1">
    <w:name w:val="toc 1"/>
    <w:basedOn w:val="Normal"/>
    <w:next w:val="Normal"/>
    <w:uiPriority w:val="39"/>
    <w:pPr>
      <w:tabs>
        <w:tab w:val="right" w:leader="hyphen" w:pos="9639"/>
      </w:tabs>
      <w:spacing w:before="120"/>
    </w:pPr>
    <w:rPr>
      <w:b/>
      <w:caps/>
    </w:rPr>
  </w:style>
  <w:style w:type="paragraph" w:customStyle="1" w:styleId="Tableau1">
    <w:name w:val="Tableau1"/>
    <w:basedOn w:val="Texte1"/>
    <w:pPr>
      <w:ind w:left="113" w:hanging="113"/>
      <w:jc w:val="left"/>
    </w:pPr>
  </w:style>
  <w:style w:type="paragraph" w:styleId="Lgende">
    <w:name w:val="caption"/>
    <w:basedOn w:val="Normal"/>
    <w:next w:val="Normal"/>
    <w:qFormat/>
    <w:pPr>
      <w:spacing w:before="120" w:after="120"/>
    </w:pPr>
    <w:rPr>
      <w:b/>
    </w:rPr>
  </w:style>
  <w:style w:type="paragraph" w:customStyle="1" w:styleId="Texte1-">
    <w:name w:val="Texte 1-"/>
    <w:basedOn w:val="Texte1"/>
    <w:pPr>
      <w:ind w:left="1248" w:hanging="397"/>
    </w:pPr>
  </w:style>
  <w:style w:type="paragraph" w:customStyle="1" w:styleId="Texte1">
    <w:name w:val="Texte 1"/>
    <w:basedOn w:val="Normal"/>
    <w:pPr>
      <w:spacing w:before="60" w:after="60"/>
      <w:ind w:left="851" w:right="142"/>
      <w:jc w:val="both"/>
    </w:pPr>
  </w:style>
  <w:style w:type="paragraph" w:customStyle="1" w:styleId="Texte2">
    <w:name w:val="Texte 2"/>
    <w:basedOn w:val="Texte1"/>
  </w:style>
  <w:style w:type="paragraph" w:customStyle="1" w:styleId="Texte3">
    <w:name w:val="Texte 3"/>
    <w:basedOn w:val="Texte1"/>
    <w:pPr>
      <w:ind w:right="567"/>
    </w:pPr>
  </w:style>
  <w:style w:type="paragraph" w:customStyle="1" w:styleId="AnnexeTitre1">
    <w:name w:val="Annexe Titre 1"/>
    <w:basedOn w:val="Normal"/>
    <w:next w:val="AnnexeTitre2"/>
    <w:pPr>
      <w:spacing w:before="240" w:after="240"/>
      <w:jc w:val="center"/>
    </w:pPr>
    <w:rPr>
      <w:b/>
      <w:caps/>
      <w:sz w:val="30"/>
    </w:rPr>
  </w:style>
  <w:style w:type="paragraph" w:customStyle="1" w:styleId="AnnexeTitre2">
    <w:name w:val="Annexe Titre 2"/>
    <w:basedOn w:val="Normal"/>
    <w:pPr>
      <w:spacing w:before="120" w:after="120"/>
      <w:jc w:val="center"/>
    </w:pPr>
    <w:rPr>
      <w:sz w:val="28"/>
    </w:rPr>
  </w:style>
  <w:style w:type="paragraph" w:styleId="TM2">
    <w:name w:val="toc 2"/>
    <w:basedOn w:val="TM1"/>
    <w:next w:val="Normal"/>
    <w:uiPriority w:val="39"/>
    <w:pPr>
      <w:spacing w:before="60"/>
      <w:ind w:left="284"/>
    </w:pPr>
    <w:rPr>
      <w:b w:val="0"/>
      <w:caps w:val="0"/>
    </w:rPr>
  </w:style>
  <w:style w:type="paragraph" w:styleId="TM3">
    <w:name w:val="toc 3"/>
    <w:basedOn w:val="TM2"/>
    <w:next w:val="Normal"/>
    <w:uiPriority w:val="39"/>
    <w:pPr>
      <w:ind w:left="567"/>
    </w:pPr>
    <w:rPr>
      <w:i/>
    </w:rPr>
  </w:style>
  <w:style w:type="paragraph" w:styleId="TM4">
    <w:name w:val="toc 4"/>
    <w:basedOn w:val="TM3"/>
    <w:next w:val="Normal"/>
    <w:semiHidden/>
    <w:rPr>
      <w:i w:val="0"/>
    </w:rPr>
  </w:style>
  <w:style w:type="paragraph" w:styleId="TM5">
    <w:name w:val="toc 5"/>
    <w:basedOn w:val="TM4"/>
    <w:next w:val="Normal"/>
    <w:semiHidden/>
    <w:pPr>
      <w:ind w:left="1134"/>
    </w:pPr>
  </w:style>
  <w:style w:type="paragraph" w:styleId="TM6">
    <w:name w:val="toc 6"/>
    <w:basedOn w:val="TM5"/>
    <w:next w:val="Normal"/>
    <w:semiHidden/>
    <w:pPr>
      <w:ind w:left="1418"/>
    </w:pPr>
  </w:style>
  <w:style w:type="paragraph" w:styleId="TM7">
    <w:name w:val="toc 7"/>
    <w:basedOn w:val="TM6"/>
    <w:next w:val="Normal"/>
    <w:semiHidden/>
    <w:pPr>
      <w:ind w:left="1701"/>
    </w:pPr>
  </w:style>
  <w:style w:type="paragraph" w:styleId="TM8">
    <w:name w:val="toc 8"/>
    <w:basedOn w:val="TM7"/>
    <w:next w:val="Normal"/>
    <w:semiHidden/>
    <w:pPr>
      <w:ind w:left="1985"/>
    </w:pPr>
  </w:style>
  <w:style w:type="paragraph" w:styleId="TM9">
    <w:name w:val="toc 9"/>
    <w:basedOn w:val="TM8"/>
    <w:next w:val="Normal"/>
    <w:semiHidden/>
    <w:pPr>
      <w:ind w:left="2268"/>
    </w:pPr>
  </w:style>
  <w:style w:type="paragraph" w:styleId="Pieddepage">
    <w:name w:val="footer"/>
    <w:basedOn w:val="Normal"/>
    <w:pPr>
      <w:tabs>
        <w:tab w:val="center" w:pos="4536"/>
        <w:tab w:val="right" w:pos="9072"/>
      </w:tabs>
    </w:pPr>
  </w:style>
  <w:style w:type="paragraph" w:styleId="Listenumros5">
    <w:name w:val="List Number 5"/>
    <w:basedOn w:val="Normal"/>
    <w:pPr>
      <w:ind w:left="1415" w:hanging="283"/>
    </w:pPr>
  </w:style>
  <w:style w:type="paragraph" w:styleId="Listenumros">
    <w:name w:val="List Number"/>
    <w:basedOn w:val="Normal"/>
    <w:pPr>
      <w:ind w:left="283" w:hanging="283"/>
    </w:pPr>
  </w:style>
  <w:style w:type="paragraph" w:styleId="Listenumros2">
    <w:name w:val="List Number 2"/>
    <w:basedOn w:val="Normal"/>
    <w:pPr>
      <w:ind w:left="566" w:hanging="283"/>
    </w:pPr>
  </w:style>
  <w:style w:type="paragraph" w:styleId="Listenumros3">
    <w:name w:val="List Number 3"/>
    <w:basedOn w:val="Normal"/>
    <w:pPr>
      <w:ind w:left="849" w:hanging="283"/>
    </w:pPr>
  </w:style>
  <w:style w:type="paragraph" w:styleId="Listecontinue">
    <w:name w:val="List Continue"/>
    <w:basedOn w:val="Normal"/>
    <w:pPr>
      <w:spacing w:after="120"/>
      <w:ind w:left="283"/>
    </w:pPr>
  </w:style>
  <w:style w:type="paragraph" w:customStyle="1" w:styleId="Texte2-">
    <w:name w:val="Texte 2-"/>
    <w:basedOn w:val="Texte2"/>
    <w:pPr>
      <w:ind w:left="1956" w:hanging="397"/>
    </w:pPr>
  </w:style>
  <w:style w:type="paragraph" w:customStyle="1" w:styleId="Texte3-">
    <w:name w:val="Texte 3-"/>
    <w:basedOn w:val="Texte3"/>
    <w:pPr>
      <w:ind w:left="2665" w:hanging="397"/>
    </w:pPr>
  </w:style>
  <w:style w:type="paragraph" w:customStyle="1" w:styleId="Texte10">
    <w:name w:val="Texte 1)"/>
    <w:basedOn w:val="Texte1"/>
    <w:pPr>
      <w:ind w:left="1248" w:hanging="397"/>
    </w:pPr>
  </w:style>
  <w:style w:type="paragraph" w:customStyle="1" w:styleId="Texte20">
    <w:name w:val="Texte 2)"/>
    <w:basedOn w:val="Texte2"/>
    <w:pPr>
      <w:ind w:left="1956" w:hanging="397"/>
    </w:pPr>
  </w:style>
  <w:style w:type="paragraph" w:customStyle="1" w:styleId="Texte30">
    <w:name w:val="Texte 3)"/>
    <w:basedOn w:val="Texte3"/>
    <w:pPr>
      <w:ind w:left="2665" w:hanging="397"/>
    </w:pPr>
  </w:style>
  <w:style w:type="paragraph" w:customStyle="1" w:styleId="Texte1a">
    <w:name w:val="Texte 1a)"/>
    <w:basedOn w:val="Texte1"/>
    <w:pPr>
      <w:ind w:left="1248" w:hanging="397"/>
    </w:pPr>
  </w:style>
  <w:style w:type="paragraph" w:customStyle="1" w:styleId="Texte2a">
    <w:name w:val="Texte 2a)"/>
    <w:basedOn w:val="Texte2"/>
    <w:pPr>
      <w:ind w:left="1956" w:hanging="397"/>
    </w:pPr>
  </w:style>
  <w:style w:type="paragraph" w:customStyle="1" w:styleId="Texte3a">
    <w:name w:val="Texte 3a)"/>
    <w:basedOn w:val="Texte3"/>
    <w:pPr>
      <w:ind w:left="2665" w:hanging="397"/>
    </w:pPr>
  </w:style>
  <w:style w:type="paragraph" w:styleId="Titre">
    <w:name w:val="Title"/>
    <w:basedOn w:val="Normal"/>
    <w:qFormat/>
    <w:pPr>
      <w:spacing w:before="240" w:after="60"/>
      <w:jc w:val="center"/>
    </w:pPr>
    <w:rPr>
      <w:rFonts w:ascii="Arial" w:hAnsi="Arial"/>
      <w:b/>
      <w:kern w:val="28"/>
      <w:sz w:val="32"/>
    </w:rPr>
  </w:style>
  <w:style w:type="paragraph" w:styleId="Sous-titre">
    <w:name w:val="Subtitle"/>
    <w:basedOn w:val="Normal"/>
    <w:qFormat/>
    <w:pPr>
      <w:spacing w:after="60"/>
      <w:jc w:val="center"/>
    </w:pPr>
    <w:rPr>
      <w:rFonts w:ascii="Arial" w:hAnsi="Arial"/>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style>
  <w:style w:type="paragraph" w:styleId="Corpsdetexte">
    <w:name w:val="Body Text"/>
    <w:basedOn w:val="Normal"/>
    <w:pPr>
      <w:jc w:val="both"/>
    </w:pPr>
  </w:style>
  <w:style w:type="paragraph" w:styleId="Corpsdetexte2">
    <w:name w:val="Body Text 2"/>
    <w:basedOn w:val="Normal"/>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lev">
    <w:name w:val="Strong"/>
    <w:qFormat/>
    <w:rPr>
      <w:b/>
    </w:rPr>
  </w:style>
  <w:style w:type="paragraph" w:styleId="Textedebulles">
    <w:name w:val="Balloon Text"/>
    <w:basedOn w:val="Normal"/>
    <w:semiHidden/>
    <w:rsid w:val="002E7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ing.groupemoniteur.fr/r/?id=h36ac3a00,3d272b36,3d272b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es\doc-qu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2A863-493F-4330-BCD6-93C1E1DC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doc-qual.dot</Template>
  <TotalTime>1</TotalTime>
  <Pages>7</Pages>
  <Words>1740</Words>
  <Characters>9574</Characters>
  <Application>Microsoft Office Word</Application>
  <DocSecurity>0</DocSecurity>
  <Lines>79</Lines>
  <Paragraphs>22</Paragraphs>
  <ScaleCrop>false</ScaleCrop>
  <HeadingPairs>
    <vt:vector size="6" baseType="variant">
      <vt:variant>
        <vt:lpstr>Titre</vt:lpstr>
      </vt:variant>
      <vt:variant>
        <vt:i4>1</vt:i4>
      </vt:variant>
      <vt:variant>
        <vt:lpstr>Title</vt:lpstr>
      </vt:variant>
      <vt:variant>
        <vt:i4>1</vt:i4>
      </vt:variant>
      <vt:variant>
        <vt:lpstr>Headings</vt:lpstr>
      </vt:variant>
      <vt:variant>
        <vt:i4>18</vt:i4>
      </vt:variant>
    </vt:vector>
  </HeadingPairs>
  <TitlesOfParts>
    <vt:vector size="20" baseType="lpstr">
      <vt:lpstr>LISTE DE DIFFUSION :</vt:lpstr>
      <vt:lpstr>LISTE DE DIFFUSION :</vt:lpstr>
      <vt:lpstr>OBJET DE LA PROCEDURE</vt:lpstr>
      <vt:lpstr>DOMAINES D’APPLICATION</vt:lpstr>
      <vt:lpstr>DOCUMENTS DE REFERENCE</vt:lpstr>
      <vt:lpstr>DEROULEMENT DE L’ACTIVITE</vt:lpstr>
      <vt:lpstr>    Gestion interne des agences et de l'Association Qualité et Architecture</vt:lpstr>
      <vt:lpstr>    Conduite des projets et autres activités des agences et du réseau</vt:lpstr>
      <vt:lpstr>        Premier niveau</vt:lpstr>
      <vt:lpstr>        Deuxième niveau</vt:lpstr>
      <vt:lpstr>        Troisième niveau</vt:lpstr>
      <vt:lpstr>    CHANTIER</vt:lpstr>
      <vt:lpstr>        Charte chantier</vt:lpstr>
      <vt:lpstr>        Actions significatives environnementales sur les chantiers</vt:lpstr>
      <vt:lpstr>        Bilan</vt:lpstr>
      <vt:lpstr>    VIELLE REGLEMENTAIRE</vt:lpstr>
      <vt:lpstr>LOGIGRAMME</vt:lpstr>
      <vt:lpstr>ENREGISTREMENT QUALITE</vt:lpstr>
      <vt:lpstr>INDICATEURS DE QUALITE </vt:lpstr>
      <vt:lpstr>ANNEXES</vt:lpstr>
    </vt:vector>
  </TitlesOfParts>
  <Company/>
  <LinksUpToDate>false</LinksUpToDate>
  <CharactersWithSpaces>11292</CharactersWithSpaces>
  <SharedDoc>false</SharedDoc>
  <HLinks>
    <vt:vector size="18" baseType="variant">
      <vt:variant>
        <vt:i4>4980745</vt:i4>
      </vt:variant>
      <vt:variant>
        <vt:i4>60</vt:i4>
      </vt:variant>
      <vt:variant>
        <vt:i4>0</vt:i4>
      </vt:variant>
      <vt:variant>
        <vt:i4>5</vt:i4>
      </vt:variant>
      <vt:variant>
        <vt:lpwstr>http://qualite-architecture.fr/wp-content/uploads/2014/06/IMP3310-PRODUITS-ENVIRONNEMENTAUX-SELECTIONNES.xls</vt:lpwstr>
      </vt:variant>
      <vt:variant>
        <vt:lpwstr/>
      </vt:variant>
      <vt:variant>
        <vt:i4>6750329</vt:i4>
      </vt:variant>
      <vt:variant>
        <vt:i4>57</vt:i4>
      </vt:variant>
      <vt:variant>
        <vt:i4>0</vt:i4>
      </vt:variant>
      <vt:variant>
        <vt:i4>5</vt:i4>
      </vt:variant>
      <vt:variant>
        <vt:lpwstr>http://mailing.groupemoniteur.fr/r/?id=h36ac3a00,3d272b36,3d272b58</vt:lpwstr>
      </vt:variant>
      <vt:variant>
        <vt:lpwstr/>
      </vt:variant>
      <vt:variant>
        <vt:i4>2555949</vt:i4>
      </vt:variant>
      <vt:variant>
        <vt:i4>-1</vt:i4>
      </vt:variant>
      <vt:variant>
        <vt:i4>1035</vt:i4>
      </vt:variant>
      <vt:variant>
        <vt:i4>1</vt:i4>
      </vt:variant>
      <vt:variant>
        <vt:lpwstr>..\CV QetA\Q&amp;A+AFAQ.jpg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DIFFUSION :</dc:title>
  <dc:subject/>
  <dc:creator>QUALIT'ARCHI</dc:creator>
  <cp:keywords/>
  <cp:lastModifiedBy>admin</cp:lastModifiedBy>
  <cp:revision>3</cp:revision>
  <cp:lastPrinted>2014-12-04T06:27:00Z</cp:lastPrinted>
  <dcterms:created xsi:type="dcterms:W3CDTF">2019-12-14T15:35:00Z</dcterms:created>
  <dcterms:modified xsi:type="dcterms:W3CDTF">2019-12-15T08:57:00Z</dcterms:modified>
</cp:coreProperties>
</file>