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5795"/>
        <w:gridCol w:w="718"/>
        <w:gridCol w:w="699"/>
        <w:gridCol w:w="719"/>
      </w:tblGrid>
      <w:tr w:rsidR="00F76DE3" w:rsidTr="005F43C5">
        <w:trPr>
          <w:tblHeader/>
        </w:trPr>
        <w:tc>
          <w:tcPr>
            <w:tcW w:w="1029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527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943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</w:tr>
      <w:tr w:rsidR="00F76DE3" w:rsidTr="005F43C5">
        <w:trPr>
          <w:tblHeader/>
        </w:trPr>
        <w:tc>
          <w:tcPr>
            <w:tcW w:w="1029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F76DE3" w:rsidRDefault="00F76DE3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27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76DE3" w:rsidRDefault="00F76DE3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</w:tr>
      <w:tr w:rsidR="00F76DE3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rPr>
                <w:sz w:val="20"/>
                <w:szCs w:val="20"/>
              </w:rPr>
            </w:pPr>
            <w:r>
              <w:t>25/07/2018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SUTTER EXPERTISES :</w:t>
            </w:r>
          </w:p>
          <w:p w:rsidR="00F76DE3" w:rsidRDefault="00F76DE3" w:rsidP="005F43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 IMPASSE MASSENET FR-95240 CORMEILLES EN PARISIS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</w:tc>
      </w:tr>
      <w:tr w:rsidR="00F76DE3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rPr>
                <w:sz w:val="20"/>
                <w:szCs w:val="20"/>
              </w:rPr>
            </w:pPr>
            <w:r>
              <w:t>08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Pr="00AF6DCA" w:rsidRDefault="00F76DE3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F76DE3" w:rsidRPr="00DA4085" w:rsidRDefault="00F76DE3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Management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de l’Agence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F76DE3" w:rsidRPr="008B18C9" w:rsidRDefault="00F76DE3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F76DE3" w:rsidRPr="008B18C9" w:rsidRDefault="00F76DE3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F76DE3" w:rsidRDefault="00F76DE3" w:rsidP="005F43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B18C9">
              <w:rPr>
                <w:bCs/>
                <w:lang w:eastAsia="fr-FR"/>
              </w:rPr>
              <w:t>Sensibilisation qualité et environnement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F76DE3" w:rsidRPr="0099129B" w:rsidRDefault="00F76DE3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</w:tr>
      <w:tr w:rsidR="00F76DE3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rPr>
                <w:sz w:val="20"/>
                <w:szCs w:val="20"/>
              </w:rPr>
            </w:pPr>
            <w:r>
              <w:t>09 h 15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Pr="002A25DE" w:rsidRDefault="00F76DE3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F76DE3" w:rsidRPr="00DA4085" w:rsidRDefault="00F76DE3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 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et planification des actions pour les atteindre</w:t>
            </w:r>
          </w:p>
          <w:p w:rsidR="00F76DE3" w:rsidRPr="00CF5705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F76DE3" w:rsidRPr="004D5CC4" w:rsidRDefault="00F76DE3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</w:p>
          <w:p w:rsidR="00F76DE3" w:rsidRPr="002426EE" w:rsidRDefault="00F76DE3" w:rsidP="005F43C5">
            <w:pPr>
              <w:pStyle w:val="textetableau"/>
              <w:ind w:left="708"/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</w:pPr>
            <w:r w:rsidRPr="002426EE">
              <w:rPr>
                <w:rFonts w:cs="Arial"/>
                <w:bCs/>
                <w:color w:val="auto"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F76DE3" w:rsidRPr="002426EE" w:rsidRDefault="00F76DE3" w:rsidP="005F43C5">
            <w:pPr>
              <w:pStyle w:val="textetableau"/>
              <w:ind w:left="1418"/>
              <w:rPr>
                <w:rFonts w:cs="Arial"/>
                <w:color w:val="auto"/>
                <w:szCs w:val="16"/>
              </w:rPr>
            </w:pPr>
            <w:r w:rsidRPr="002426EE">
              <w:rPr>
                <w:rFonts w:cs="Arial"/>
                <w:b/>
                <w:color w:val="auto"/>
                <w:szCs w:val="16"/>
              </w:rPr>
              <w:t xml:space="preserve">- </w:t>
            </w:r>
            <w:r w:rsidRPr="002426EE">
              <w:rPr>
                <w:rFonts w:cs="Arial"/>
                <w:color w:val="auto"/>
                <w:szCs w:val="16"/>
              </w:rPr>
              <w:t>Gestion des substances dangereuses</w:t>
            </w:r>
          </w:p>
          <w:p w:rsidR="00F76DE3" w:rsidRDefault="00F76DE3" w:rsidP="005F43C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426EE">
              <w:rPr>
                <w:color w:val="auto"/>
              </w:rPr>
              <w:t>- Gestion des FDS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t>6.2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</w:rPr>
            </w:pP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F76DE3" w:rsidRPr="004D5CC4" w:rsidRDefault="00F76DE3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</w:tr>
      <w:tr w:rsidR="00F76DE3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t>10 h 00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Pr="00E6606D" w:rsidRDefault="00F76DE3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F60FB8">
              <w:rPr>
                <w:rFonts w:cs="Arial"/>
                <w:b/>
                <w:sz w:val="20"/>
                <w:szCs w:val="20"/>
                <w:u w:val="single"/>
              </w:rPr>
              <w:t>Maîtrise des processus de réalisation du produit</w:t>
            </w:r>
          </w:p>
          <w:p w:rsidR="00F76DE3" w:rsidRPr="00E6606D" w:rsidRDefault="00F76DE3" w:rsidP="005F43C5">
            <w:pPr>
              <w:pStyle w:val="textetableau"/>
              <w:rPr>
                <w:rFonts w:cs="Arial"/>
                <w:b/>
                <w:sz w:val="20"/>
                <w:szCs w:val="20"/>
                <w:u w:val="single"/>
              </w:rPr>
            </w:pPr>
            <w:r w:rsidRPr="00E6606D">
              <w:rPr>
                <w:rFonts w:cs="Arial"/>
                <w:b/>
                <w:sz w:val="20"/>
                <w:szCs w:val="20"/>
                <w:u w:val="single"/>
              </w:rPr>
              <w:t xml:space="preserve">PROCESSUS REALISATION </w:t>
            </w:r>
          </w:p>
          <w:p w:rsidR="00F76DE3" w:rsidRPr="00E6606D" w:rsidRDefault="00F76DE3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6606D">
              <w:rPr>
                <w:rFonts w:cs="Arial"/>
                <w:b/>
                <w:sz w:val="20"/>
                <w:szCs w:val="20"/>
              </w:rPr>
              <w:t xml:space="preserve">PROCESSUS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DE SOUTIEN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Réalisation des activités opérationnelles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Production et prestation de service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 la production et de la prestation de service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Identification et traçabilité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Propriété des clients ou des prestataires externes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Préservation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Activités après livraison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modifications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Libération des produits et services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Maîtrise des éléments de sortie non conformes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Support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Ressources</w:t>
            </w:r>
          </w:p>
          <w:p w:rsidR="00F76DE3" w:rsidRPr="002A25DE" w:rsidRDefault="00F76DE3" w:rsidP="005F43C5">
            <w:pPr>
              <w:pStyle w:val="textetableau"/>
              <w:ind w:left="709"/>
              <w:rPr>
                <w:rFonts w:cs="Arial"/>
                <w:szCs w:val="16"/>
              </w:rPr>
            </w:pPr>
            <w:r w:rsidRPr="002A25DE">
              <w:rPr>
                <w:rFonts w:cs="Arial"/>
                <w:szCs w:val="16"/>
              </w:rPr>
              <w:t>Infrastructure</w:t>
            </w:r>
          </w:p>
          <w:p w:rsidR="00F76DE3" w:rsidRPr="005B1CA9" w:rsidRDefault="00F76DE3" w:rsidP="005F43C5">
            <w:pPr>
              <w:pStyle w:val="textetableau"/>
              <w:ind w:left="709"/>
              <w:rPr>
                <w:rFonts w:cs="Arial"/>
                <w:color w:val="auto"/>
                <w:szCs w:val="16"/>
              </w:rPr>
            </w:pPr>
            <w:r w:rsidRPr="005B1CA9">
              <w:rPr>
                <w:rFonts w:cs="Arial"/>
                <w:color w:val="auto"/>
                <w:szCs w:val="16"/>
              </w:rPr>
              <w:t>Environnement pour la mise en œuvre des processus </w:t>
            </w:r>
          </w:p>
          <w:p w:rsidR="00F76DE3" w:rsidRPr="00C55EC7" w:rsidRDefault="00F76DE3" w:rsidP="005F43C5">
            <w:pPr>
              <w:pStyle w:val="Default"/>
              <w:ind w:left="680"/>
              <w:rPr>
                <w:b/>
                <w:bCs/>
                <w:sz w:val="16"/>
                <w:szCs w:val="16"/>
                <w:lang w:val="fr-FR"/>
              </w:rPr>
            </w:pPr>
            <w:r w:rsidRPr="00C55EC7">
              <w:rPr>
                <w:color w:val="auto"/>
                <w:sz w:val="16"/>
                <w:szCs w:val="16"/>
                <w:lang w:val="fr-FR"/>
              </w:rPr>
              <w:t>Ressources pour la surveillance et la mesure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</w:rPr>
              <w:t>7.1.4  7.1.5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8.5.1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8.5.2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8.5.3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8.5.4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8.5.5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8.5.6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8.6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8.7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</w:t>
            </w:r>
          </w:p>
          <w:p w:rsidR="00F76DE3" w:rsidRPr="008A0A71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  <w:szCs w:val="16"/>
              </w:rPr>
              <w:t>7.1.3</w:t>
            </w:r>
          </w:p>
          <w:p w:rsidR="00F76DE3" w:rsidRDefault="00F76DE3" w:rsidP="005F43C5">
            <w:pPr>
              <w:pStyle w:val="textetableau"/>
              <w:jc w:val="center"/>
              <w:rPr>
                <w:rFonts w:cs="Arial"/>
                <w:szCs w:val="16"/>
              </w:rPr>
            </w:pPr>
            <w:r w:rsidRPr="008A0A71">
              <w:rPr>
                <w:rFonts w:cs="Arial"/>
              </w:rPr>
              <w:t>7.1.4  7.1.5</w:t>
            </w:r>
          </w:p>
        </w:tc>
      </w:tr>
    </w:tbl>
    <w:p w:rsidR="007E4E95" w:rsidRPr="00C306F9" w:rsidRDefault="007E4E95" w:rsidP="00C306F9"/>
    <w:sectPr w:rsidR="007E4E95" w:rsidRPr="00C306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B1" w:rsidRDefault="00D63EB1" w:rsidP="00EF553D">
      <w:pPr>
        <w:spacing w:line="240" w:lineRule="auto"/>
      </w:pPr>
      <w:r>
        <w:separator/>
      </w:r>
    </w:p>
  </w:endnote>
  <w:endnote w:type="continuationSeparator" w:id="0">
    <w:p w:rsidR="00D63EB1" w:rsidRDefault="00D63EB1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1" w:author="Sylvere GOUGEON" w:date="2016-07-06T19:2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D63EB1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D63EB1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="008E08F6">
      <w:rPr>
        <w:rFonts w:cs="Arial"/>
        <w:noProof/>
        <w:snapToGrid w:val="0"/>
        <w:kern w:val="24"/>
        <w:sz w:val="24"/>
        <w:szCs w:val="24"/>
      </w:rPr>
      <w:t>AUDIT AFNOR 2018-PTA EXPERTISE.docx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B1" w:rsidRDefault="00D63EB1" w:rsidP="00EF553D">
      <w:pPr>
        <w:spacing w:line="240" w:lineRule="auto"/>
      </w:pPr>
      <w:r>
        <w:separator/>
      </w:r>
    </w:p>
  </w:footnote>
  <w:footnote w:type="continuationSeparator" w:id="0">
    <w:p w:rsidR="00D63EB1" w:rsidRDefault="00D63EB1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2214FA"/>
    <w:rsid w:val="002E751D"/>
    <w:rsid w:val="00383D1E"/>
    <w:rsid w:val="0043153D"/>
    <w:rsid w:val="004C7306"/>
    <w:rsid w:val="00676042"/>
    <w:rsid w:val="007048AD"/>
    <w:rsid w:val="007E4E95"/>
    <w:rsid w:val="00863FE6"/>
    <w:rsid w:val="008E08F6"/>
    <w:rsid w:val="008F1EDF"/>
    <w:rsid w:val="008F373D"/>
    <w:rsid w:val="00926763"/>
    <w:rsid w:val="009810EB"/>
    <w:rsid w:val="00997744"/>
    <w:rsid w:val="009D07D2"/>
    <w:rsid w:val="00A65865"/>
    <w:rsid w:val="00AB4B20"/>
    <w:rsid w:val="00AC00EF"/>
    <w:rsid w:val="00B91FE6"/>
    <w:rsid w:val="00BD288D"/>
    <w:rsid w:val="00C134DB"/>
    <w:rsid w:val="00C27CC5"/>
    <w:rsid w:val="00C306F9"/>
    <w:rsid w:val="00C3535A"/>
    <w:rsid w:val="00CA3900"/>
    <w:rsid w:val="00D32ED9"/>
    <w:rsid w:val="00D63EB1"/>
    <w:rsid w:val="00DF6E79"/>
    <w:rsid w:val="00E121C2"/>
    <w:rsid w:val="00E258E3"/>
    <w:rsid w:val="00EA2AD3"/>
    <w:rsid w:val="00EC6C1F"/>
    <w:rsid w:val="00EF154C"/>
    <w:rsid w:val="00EF553D"/>
    <w:rsid w:val="00F62B34"/>
    <w:rsid w:val="00F76DE3"/>
    <w:rsid w:val="00FD7046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napToGrid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napToGrid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napToGrid/>
      <w:spacing w:before="240" w:after="60"/>
      <w:jc w:val="both"/>
      <w:outlineLvl w:val="2"/>
    </w:pPr>
    <w:rPr>
      <w:color w:val="auto"/>
      <w:sz w:val="26"/>
      <w:szCs w:val="22"/>
    </w:r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napToGrid/>
      <w:spacing w:before="240" w:after="60" w:line="240" w:lineRule="auto"/>
      <w:jc w:val="both"/>
      <w:outlineLvl w:val="3"/>
    </w:pPr>
    <w:rPr>
      <w:rFonts w:eastAsia="Times New Roman" w:cs="Times New Roman"/>
      <w:color w:val="auto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snapToGrid/>
      <w:ind w:left="964" w:firstLine="709"/>
      <w:jc w:val="both"/>
    </w:pPr>
    <w:rPr>
      <w:rFonts w:asciiTheme="majorHAnsi" w:eastAsiaTheme="majorEastAsia" w:hAnsiTheme="majorHAnsi" w:cstheme="majorBidi"/>
      <w:bCs/>
      <w:i/>
      <w:iCs/>
      <w:color w:val="C00000"/>
      <w:spacing w:val="15"/>
      <w:sz w:val="26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napToGrid/>
      <w:spacing w:after="40" w:line="226" w:lineRule="atLeast"/>
      <w:ind w:firstLine="709"/>
      <w:jc w:val="both"/>
    </w:pPr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napToGrid/>
      <w:spacing w:line="240" w:lineRule="auto"/>
      <w:ind w:left="720" w:firstLine="709"/>
      <w:contextualSpacing/>
      <w:jc w:val="both"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142E-0144-46DD-9863-DFEE9E54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2</cp:revision>
  <dcterms:created xsi:type="dcterms:W3CDTF">2018-07-18T07:56:00Z</dcterms:created>
  <dcterms:modified xsi:type="dcterms:W3CDTF">2018-07-18T07:56:00Z</dcterms:modified>
</cp:coreProperties>
</file>