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0"/>
        <w:gridCol w:w="4202"/>
        <w:gridCol w:w="553"/>
        <w:gridCol w:w="450"/>
        <w:gridCol w:w="553"/>
        <w:gridCol w:w="742"/>
        <w:gridCol w:w="1532"/>
      </w:tblGrid>
      <w:tr w:rsidR="00EF553D" w:rsidTr="005F43C5">
        <w:trPr>
          <w:tblHeader/>
        </w:trPr>
        <w:tc>
          <w:tcPr>
            <w:tcW w:w="1029" w:type="dxa"/>
            <w:vMerge w:val="restart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Date /</w:t>
            </w:r>
            <w:r>
              <w:rPr>
                <w:b/>
                <w:sz w:val="18"/>
              </w:rPr>
              <w:br/>
              <w:t>Heure</w:t>
            </w:r>
          </w:p>
        </w:tc>
        <w:tc>
          <w:tcPr>
            <w:tcW w:w="5272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Préciser les noms des sites audités</w:t>
            </w:r>
            <w:r>
              <w:rPr>
                <w:b/>
                <w:sz w:val="18"/>
              </w:rPr>
              <w:br/>
              <w:t>et des processus / services concernés</w:t>
            </w:r>
          </w:p>
        </w:tc>
        <w:tc>
          <w:tcPr>
            <w:tcW w:w="1943" w:type="dxa"/>
            <w:gridSpan w:val="3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§ du référentiel</w:t>
            </w:r>
          </w:p>
        </w:tc>
        <w:tc>
          <w:tcPr>
            <w:tcW w:w="81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Equipe</w:t>
            </w:r>
            <w:r>
              <w:rPr>
                <w:b/>
                <w:sz w:val="18"/>
              </w:rPr>
              <w:br/>
              <w:t>d’audit</w:t>
            </w:r>
          </w:p>
        </w:tc>
        <w:tc>
          <w:tcPr>
            <w:tcW w:w="1743" w:type="dxa"/>
            <w:vMerge w:val="restart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rPr>
                <w:b/>
                <w:sz w:val="18"/>
              </w:rPr>
              <w:t>Personnes / Fonctions</w:t>
            </w:r>
          </w:p>
        </w:tc>
      </w:tr>
      <w:tr w:rsidR="00EF553D" w:rsidTr="005F43C5">
        <w:trPr>
          <w:tblHeader/>
        </w:trPr>
        <w:tc>
          <w:tcPr>
            <w:tcW w:w="1029" w:type="dxa"/>
            <w:vMerge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vAlign w:val="center"/>
          </w:tcPr>
          <w:p w:rsidR="00EF553D" w:rsidRDefault="00EF553D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5272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t>Q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t>S</w:t>
            </w: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spacing w:after="283"/>
              <w:jc w:val="center"/>
            </w:pPr>
            <w:r>
              <w:t>E</w:t>
            </w:r>
          </w:p>
        </w:tc>
        <w:tc>
          <w:tcPr>
            <w:tcW w:w="81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rPr>
                <w:sz w:val="4"/>
                <w:szCs w:val="4"/>
              </w:rPr>
            </w:pPr>
          </w:p>
        </w:tc>
        <w:tc>
          <w:tcPr>
            <w:tcW w:w="1743" w:type="dxa"/>
            <w:vMerge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left w:w="-10" w:type="dxa"/>
            </w:tcMar>
            <w:vAlign w:val="center"/>
          </w:tcPr>
          <w:p w:rsidR="00EF553D" w:rsidRDefault="00EF553D" w:rsidP="005F43C5">
            <w:pPr>
              <w:pStyle w:val="Contenudetableau"/>
              <w:rPr>
                <w:sz w:val="4"/>
                <w:szCs w:val="4"/>
              </w:rPr>
            </w:pPr>
          </w:p>
        </w:tc>
      </w:tr>
      <w:tr w:rsidR="00EF55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Logistique de transport</w:t>
            </w: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Concertation de l’équipe d’audit avant audit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0" w:name="Texte62"/>
            <w:bookmarkEnd w:id="0"/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1" w:name="Texte82"/>
            <w:bookmarkEnd w:id="1"/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2" w:name="Texte83"/>
            <w:bookmarkEnd w:id="2"/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3" w:name="Texte84"/>
            <w:bookmarkEnd w:id="3"/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bookmarkStart w:id="4" w:name="Texte85"/>
            <w:bookmarkEnd w:id="4"/>
          </w:p>
        </w:tc>
      </w:tr>
      <w:tr w:rsidR="00EF55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20"/>
                <w:szCs w:val="20"/>
              </w:rPr>
              <w:t>24/07/2018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PTA Expertises :</w:t>
            </w: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 RUE PASTEUR FR-78700 CONFLANS STE HONORINE</w:t>
            </w:r>
          </w:p>
          <w:p w:rsidR="00EF553D" w:rsidRPr="00D23F1A" w:rsidRDefault="00EF553D" w:rsidP="005F43C5">
            <w:pPr>
              <w:pStyle w:val="Contenudetableau"/>
              <w:spacing w:line="240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D23F1A">
              <w:rPr>
                <w:rFonts w:eastAsia="Times New Roman" w:cs="Arial"/>
                <w:color w:val="auto"/>
                <w:sz w:val="28"/>
                <w:szCs w:val="28"/>
                <w:lang w:val="en-US"/>
              </w:rPr>
              <w:t>QIA chez PTA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rPr>
                <w:sz w:val="18"/>
              </w:rPr>
            </w:pPr>
          </w:p>
        </w:tc>
      </w:tr>
      <w:tr w:rsidR="00EF55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r>
              <w:t>08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r>
              <w:rPr>
                <w:b/>
                <w:sz w:val="18"/>
                <w:u w:val="single"/>
              </w:rPr>
              <w:t>Réunion d’ouverture</w:t>
            </w:r>
            <w:r>
              <w:t xml:space="preserve"> </w:t>
            </w:r>
            <w:r>
              <w:rPr>
                <w:sz w:val="18"/>
              </w:rPr>
              <w:t>prévue dans la salle 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sz w:val="18"/>
              </w:rPr>
              <w:t>Présentations,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Rappel des objectifs de l’audit,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sz w:val="18"/>
              </w:rPr>
              <w:t>Méthode d’audit utilisée et rappel de codification de nos constats d’audit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sz w:val="18"/>
              </w:rPr>
              <w:t>Revue du plan d’audit et adaptation éventuelle,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Besoin de ports d’EPI, revue et information de l’équipe d’audit des procédures et règles qu’ils doivent respecter dans l’enceinte du client,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Rappel du rôle des accompagnateurs, experts techniques et traducteurs éventuels,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sz w:val="18"/>
              </w:rPr>
              <w:t>Questions / réponses,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Confirmation des horaires de la réunion de clôture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720"/>
            </w:pPr>
            <w:r>
              <w:rPr>
                <w:sz w:val="18"/>
              </w:rPr>
              <w:t>(Compléter le formulaire de réunion d’ouverture)</w:t>
            </w:r>
          </w:p>
          <w:p w:rsidR="00EF553D" w:rsidRDefault="00EF553D" w:rsidP="005F43C5">
            <w:pPr>
              <w:pStyle w:val="Contenudetableau"/>
              <w:spacing w:line="240" w:lineRule="auto"/>
            </w:pPr>
            <w:r>
              <w:t> 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5" w:name="Texte63"/>
            <w:bookmarkEnd w:id="5"/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6" w:name="Texte86"/>
            <w:bookmarkEnd w:id="6"/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7" w:name="Texte87"/>
            <w:bookmarkEnd w:id="7"/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8" w:name="Texte88"/>
            <w:bookmarkEnd w:id="8"/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Participants prévus :</w:t>
            </w: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(voir Compte rendu de la réunion d’ouverture)</w:t>
            </w:r>
          </w:p>
        </w:tc>
      </w:tr>
      <w:tr w:rsidR="00EF553D" w:rsidRPr="00F35AE7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r>
              <w:t>08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Pr="00AF6DCA" w:rsidRDefault="00EF553D" w:rsidP="005F43C5">
            <w:pPr>
              <w:pStyle w:val="textetableau"/>
              <w:rPr>
                <w:rFonts w:cs="Arial"/>
                <w:b/>
                <w:szCs w:val="16"/>
                <w:u w:val="single"/>
              </w:rPr>
            </w:pPr>
            <w:bookmarkStart w:id="9" w:name="Texte44"/>
            <w:bookmarkEnd w:id="9"/>
            <w:r w:rsidRPr="00AF6DCA">
              <w:rPr>
                <w:rFonts w:cs="Arial"/>
                <w:b/>
                <w:szCs w:val="16"/>
                <w:u w:val="single"/>
              </w:rPr>
              <w:t xml:space="preserve">Exigences clients, Politique </w:t>
            </w:r>
          </w:p>
          <w:p w:rsidR="00EF553D" w:rsidRPr="00DA4085" w:rsidRDefault="00EF553D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Système de 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 xml:space="preserve">Management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QIA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Contexte de l’organisme QE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 l’organisme et de son contexte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Compréhension des besoins et attentes des parties intéressées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 xml:space="preserve">Leadership 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szCs w:val="16"/>
                <w:lang w:val="en-US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Leadership et engagement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val="en-US" w:eastAsia="fr-FR"/>
              </w:rPr>
            </w:pPr>
            <w:r w:rsidRPr="008B18C9">
              <w:rPr>
                <w:rFonts w:cs="Arial"/>
                <w:bCs/>
                <w:szCs w:val="16"/>
                <w:lang w:val="en-US" w:eastAsia="fr-FR"/>
              </w:rPr>
              <w:t>Orientation client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Politique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Établissement de la politique qualité, et environnement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Communication de la politique qualité et environnement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Rôles, responsabilités et autorités au sein de l’organisme</w:t>
            </w:r>
          </w:p>
          <w:p w:rsidR="00EF553D" w:rsidRPr="008B18C9" w:rsidRDefault="00EF553D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8B18C9">
              <w:rPr>
                <w:rFonts w:cs="Arial"/>
                <w:bCs/>
                <w:lang w:eastAsia="fr-FR"/>
              </w:rPr>
              <w:t>Planification qualité et environnement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Actions à mettre en œuvre face aux risques et opportunités qualité et environnement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color w:val="FF0000"/>
                <w:szCs w:val="16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Objectifs qualité et environnement et planification des actions pour les atteindre</w:t>
            </w:r>
          </w:p>
          <w:p w:rsidR="00EF553D" w:rsidRPr="008B18C9" w:rsidRDefault="00EF553D" w:rsidP="005F43C5">
            <w:pPr>
              <w:pStyle w:val="textetableau"/>
              <w:ind w:left="708"/>
              <w:rPr>
                <w:rFonts w:cs="Arial"/>
                <w:bCs/>
                <w:szCs w:val="16"/>
                <w:lang w:eastAsia="fr-FR"/>
              </w:rPr>
            </w:pPr>
            <w:r w:rsidRPr="008B18C9">
              <w:rPr>
                <w:rFonts w:cs="Arial"/>
                <w:bCs/>
                <w:szCs w:val="16"/>
                <w:lang w:eastAsia="fr-FR"/>
              </w:rPr>
              <w:t>Planification des modifications qualité et environnement</w:t>
            </w:r>
          </w:p>
          <w:p w:rsidR="00EF553D" w:rsidRDefault="00EF553D" w:rsidP="005F43C5">
            <w:pPr>
              <w:pStyle w:val="Contenudetableau"/>
              <w:spacing w:line="240" w:lineRule="auto"/>
            </w:pPr>
            <w:r w:rsidRPr="008B18C9">
              <w:rPr>
                <w:rFonts w:cs="Arial"/>
                <w:bCs/>
                <w:lang w:eastAsia="fr-FR"/>
              </w:rPr>
              <w:t>Sensibilisation qualité et environnement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bookmarkStart w:id="10" w:name="Texte64"/>
            <w:bookmarkEnd w:id="10"/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bookmarkStart w:id="11" w:name="Texte90"/>
            <w:bookmarkEnd w:id="11"/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bookmarkStart w:id="12" w:name="Texte91"/>
            <w:bookmarkEnd w:id="12"/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4.1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4.2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5.1.2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5.2.2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5.3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6.1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6.2</w:t>
            </w:r>
          </w:p>
          <w:p w:rsidR="00EF553D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  <w:r w:rsidRPr="0099129B">
              <w:rPr>
                <w:rFonts w:cs="Arial"/>
                <w:bCs/>
                <w:szCs w:val="16"/>
                <w:lang w:eastAsia="fr-FR"/>
              </w:rPr>
              <w:t>6.3</w:t>
            </w:r>
          </w:p>
          <w:p w:rsidR="00EF553D" w:rsidRPr="0099129B" w:rsidRDefault="00EF553D" w:rsidP="005F43C5">
            <w:pPr>
              <w:pStyle w:val="textetableau"/>
              <w:jc w:val="center"/>
              <w:rPr>
                <w:rFonts w:cs="Arial"/>
                <w:bCs/>
                <w:szCs w:val="16"/>
                <w:lang w:eastAsia="fr-FR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99129B">
              <w:rPr>
                <w:rFonts w:cs="Arial"/>
                <w:bCs/>
                <w:lang w:eastAsia="fr-FR"/>
              </w:rPr>
              <w:t>7.3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  <w:bookmarkStart w:id="13" w:name="Texte92"/>
            <w:bookmarkEnd w:id="13"/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Pr="00F35AE7" w:rsidRDefault="00EF553D" w:rsidP="005F43C5">
            <w:pPr>
              <w:pStyle w:val="Contenudetableau"/>
              <w:spacing w:line="240" w:lineRule="auto"/>
              <w:jc w:val="center"/>
              <w:rPr>
                <w:sz w:val="22"/>
                <w:szCs w:val="22"/>
              </w:rPr>
            </w:pPr>
            <w:bookmarkStart w:id="14" w:name="Texte93"/>
            <w:bookmarkEnd w:id="14"/>
            <w:r w:rsidRPr="00F35AE7">
              <w:rPr>
                <w:sz w:val="22"/>
                <w:szCs w:val="22"/>
              </w:rPr>
              <w:t>SYLVERE GOUGEON</w:t>
            </w:r>
          </w:p>
        </w:tc>
      </w:tr>
      <w:tr w:rsidR="00EF55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</w:pPr>
            <w:r>
              <w:t>10 h 30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Pr="002A25DE" w:rsidRDefault="00EF553D" w:rsidP="005F43C5">
            <w:pPr>
              <w:spacing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  <w:u w:val="single"/>
                <w:lang w:eastAsia="fr-FR"/>
              </w:rPr>
              <w:t>Planification</w:t>
            </w:r>
          </w:p>
          <w:p w:rsidR="00EF553D" w:rsidRPr="00DA4085" w:rsidRDefault="00EF553D" w:rsidP="005F43C5">
            <w:pPr>
              <w:widowControl w:val="0"/>
              <w:autoSpaceDE w:val="0"/>
              <w:autoSpaceDN w:val="0"/>
              <w:adjustRightInd w:val="0"/>
              <w:snapToGrid/>
              <w:spacing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  <w:r w:rsidRPr="002A25DE">
              <w:rPr>
                <w:rFonts w:cs="Arial"/>
                <w:b/>
                <w:bCs/>
                <w:sz w:val="20"/>
                <w:szCs w:val="20"/>
              </w:rPr>
              <w:t xml:space="preserve">PROCESSUS – </w:t>
            </w:r>
            <w:r w:rsidRPr="002A25DE">
              <w:rPr>
                <w:rFonts w:cs="Arial"/>
                <w:b/>
                <w:color w:val="000000"/>
                <w:sz w:val="20"/>
                <w:szCs w:val="20"/>
              </w:rPr>
              <w:t xml:space="preserve"> Ma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îtrise et Amélioration SM</w:t>
            </w:r>
            <w:r w:rsidRPr="00DA4085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Actions à mettre en œuvre face aux risques et opportunités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environnementaux 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Aspects environnementaux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Obligations de conformité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Planification d’actions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lastRenderedPageBreak/>
              <w:t>Objectifs environnementaux et planification des actions pour les atteindre</w:t>
            </w:r>
          </w:p>
          <w:p w:rsidR="00EF553D" w:rsidRPr="00CF5705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>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EF553D" w:rsidRPr="004D5CC4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CF5705">
              <w:rPr>
                <w:rFonts w:cs="Arial"/>
                <w:bCs/>
                <w:sz w:val="18"/>
                <w:szCs w:val="18"/>
                <w:lang w:eastAsia="fr-FR"/>
              </w:rPr>
              <w:t xml:space="preserve">Planification des </w:t>
            </w: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actions pour atteindre les objectifs environnementaux</w:t>
            </w:r>
            <w:r>
              <w:rPr>
                <w:rFonts w:cs="Arial"/>
                <w:bCs/>
                <w:sz w:val="18"/>
                <w:szCs w:val="18"/>
                <w:lang w:eastAsia="fr-FR"/>
              </w:rPr>
              <w:t xml:space="preserve"> </w:t>
            </w:r>
          </w:p>
          <w:p w:rsidR="00EF553D" w:rsidRDefault="00EF553D" w:rsidP="005F43C5">
            <w:pPr>
              <w:pStyle w:val="textetableau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4D5CC4">
              <w:rPr>
                <w:rFonts w:cs="Arial"/>
                <w:bCs/>
                <w:sz w:val="18"/>
                <w:szCs w:val="18"/>
                <w:lang w:eastAsia="fr-FR"/>
              </w:rPr>
              <w:t>Préparation et réponse aux situations d’urgence</w:t>
            </w:r>
          </w:p>
          <w:p w:rsidR="00EF553D" w:rsidRPr="004D5CC4" w:rsidRDefault="00EF553D" w:rsidP="005F43C5">
            <w:pPr>
              <w:pStyle w:val="textetableau"/>
              <w:ind w:left="1418"/>
              <w:rPr>
                <w:rFonts w:cs="Arial"/>
                <w:szCs w:val="16"/>
              </w:rPr>
            </w:pPr>
            <w:r w:rsidRPr="004D5CC4">
              <w:rPr>
                <w:rFonts w:cs="Arial"/>
                <w:b/>
                <w:szCs w:val="16"/>
              </w:rPr>
              <w:t xml:space="preserve">- </w:t>
            </w:r>
            <w:r w:rsidRPr="004D5CC4">
              <w:rPr>
                <w:rFonts w:cs="Arial"/>
                <w:szCs w:val="16"/>
              </w:rPr>
              <w:t>Gestion des substances dangereuses</w:t>
            </w:r>
          </w:p>
          <w:p w:rsidR="00EF553D" w:rsidRDefault="00EF553D" w:rsidP="005F43C5">
            <w:pPr>
              <w:pStyle w:val="Contenudetableau"/>
              <w:spacing w:line="240" w:lineRule="auto"/>
              <w:ind w:left="1360"/>
            </w:pPr>
            <w:r>
              <w:rPr>
                <w:rFonts w:cs="Arial"/>
              </w:rPr>
              <w:t>- G</w:t>
            </w:r>
            <w:r w:rsidRPr="004D5CC4">
              <w:rPr>
                <w:rFonts w:cs="Arial"/>
              </w:rPr>
              <w:t>estion des FDS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lastRenderedPageBreak/>
              <w:t>6.2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6.1.3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6.1.4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</w:rPr>
            </w:pPr>
            <w:r w:rsidRPr="004D5CC4">
              <w:rPr>
                <w:rFonts w:cs="Arial"/>
                <w:bCs/>
                <w:lang w:eastAsia="fr-FR"/>
              </w:rPr>
              <w:lastRenderedPageBreak/>
              <w:t>6.2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</w:rPr>
            </w:pP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6.2.1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  <w:r w:rsidRPr="004D5CC4">
              <w:rPr>
                <w:rFonts w:cs="Arial"/>
                <w:bCs/>
                <w:lang w:eastAsia="fr-FR"/>
              </w:rPr>
              <w:t>6.2.2</w:t>
            </w:r>
          </w:p>
          <w:p w:rsidR="00EF553D" w:rsidRPr="004D5CC4" w:rsidRDefault="00EF553D" w:rsidP="005F43C5">
            <w:pPr>
              <w:jc w:val="center"/>
              <w:rPr>
                <w:rFonts w:cs="Arial"/>
                <w:bCs/>
                <w:lang w:eastAsia="fr-FR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4D5CC4">
              <w:rPr>
                <w:rFonts w:cs="Arial"/>
                <w:bCs/>
                <w:lang w:eastAsia="fr-FR"/>
              </w:rPr>
              <w:t>8.2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  <w:rPr>
                <w:sz w:val="18"/>
              </w:rPr>
            </w:pP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lastRenderedPageBreak/>
              <w:t>RA</w:t>
            </w: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F35AE7">
              <w:rPr>
                <w:sz w:val="22"/>
                <w:szCs w:val="22"/>
              </w:rPr>
              <w:lastRenderedPageBreak/>
              <w:t>SYLVERE GOUGEON</w:t>
            </w:r>
          </w:p>
        </w:tc>
      </w:tr>
      <w:tr w:rsidR="00EF553D" w:rsidTr="005F43C5">
        <w:tc>
          <w:tcPr>
            <w:tcW w:w="1029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11 h 15</w:t>
            </w:r>
          </w:p>
        </w:tc>
        <w:tc>
          <w:tcPr>
            <w:tcW w:w="527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Pr="001309EC" w:rsidRDefault="00EF553D" w:rsidP="005F43C5">
            <w:pPr>
              <w:spacing w:line="240" w:lineRule="auto"/>
              <w:rPr>
                <w:rFonts w:cs="Arial"/>
                <w:b/>
                <w:bCs/>
                <w:color w:val="000000"/>
                <w:u w:val="single"/>
              </w:rPr>
            </w:pPr>
            <w:r w:rsidRPr="001309EC">
              <w:rPr>
                <w:rFonts w:cs="Arial"/>
                <w:b/>
                <w:bCs/>
                <w:color w:val="000000"/>
                <w:u w:val="single"/>
              </w:rPr>
              <w:t>Mesure, analyse et amélioration</w:t>
            </w:r>
          </w:p>
          <w:p w:rsidR="00EF553D" w:rsidRPr="001309EC" w:rsidRDefault="00EF553D" w:rsidP="005F43C5">
            <w:pPr>
              <w:pStyle w:val="textetableau"/>
              <w:rPr>
                <w:rFonts w:cs="Arial"/>
                <w:b/>
                <w:bCs/>
                <w:szCs w:val="16"/>
              </w:rPr>
            </w:pPr>
            <w:r w:rsidRPr="001309EC">
              <w:rPr>
                <w:rFonts w:cs="Arial"/>
                <w:b/>
                <w:bCs/>
                <w:szCs w:val="16"/>
              </w:rPr>
              <w:t>PROCESSUS AMELIORATION CONTINUE</w:t>
            </w:r>
          </w:p>
          <w:p w:rsidR="00EF553D" w:rsidRPr="00A64153" w:rsidRDefault="00EF553D" w:rsidP="005F43C5">
            <w:pPr>
              <w:autoSpaceDE w:val="0"/>
              <w:autoSpaceDN w:val="0"/>
              <w:adjustRightInd w:val="0"/>
              <w:spacing w:line="240" w:lineRule="auto"/>
              <w:ind w:left="708"/>
              <w:rPr>
                <w:rFonts w:cs="Arial"/>
                <w:bCs/>
                <w:sz w:val="18"/>
                <w:szCs w:val="18"/>
                <w:lang w:eastAsia="fr-FR"/>
              </w:rPr>
            </w:pPr>
            <w:r w:rsidRPr="00A64153">
              <w:rPr>
                <w:rFonts w:cs="Arial"/>
                <w:bCs/>
                <w:sz w:val="18"/>
                <w:szCs w:val="18"/>
                <w:lang w:eastAsia="fr-FR"/>
              </w:rPr>
              <w:t>Évaluation des performances</w:t>
            </w:r>
          </w:p>
          <w:p w:rsidR="00EF553D" w:rsidRPr="00A64153" w:rsidRDefault="00EF553D" w:rsidP="005F43C5">
            <w:pPr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Surveillance, mesure, analyse et évaluation</w:t>
            </w:r>
          </w:p>
          <w:p w:rsidR="00EF553D" w:rsidRPr="00A64153" w:rsidRDefault="00EF553D" w:rsidP="005F43C5">
            <w:pPr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Satisfaction du client</w:t>
            </w:r>
          </w:p>
          <w:p w:rsidR="00EF553D" w:rsidRPr="00A64153" w:rsidRDefault="00EF553D" w:rsidP="005F43C5">
            <w:pPr>
              <w:spacing w:line="240" w:lineRule="auto"/>
              <w:ind w:left="708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Analyse et évaluation</w:t>
            </w:r>
          </w:p>
          <w:p w:rsidR="00EF553D" w:rsidRPr="007E5EC6" w:rsidRDefault="00EF553D" w:rsidP="005F43C5">
            <w:pPr>
              <w:pStyle w:val="TableContents"/>
              <w:ind w:left="708"/>
              <w:rPr>
                <w:rFonts w:cs="Arial"/>
                <w:bCs/>
                <w:sz w:val="16"/>
                <w:szCs w:val="16"/>
                <w:lang w:eastAsia="fr-FR"/>
              </w:rPr>
            </w:pPr>
            <w:r>
              <w:rPr>
                <w:rFonts w:cs="Arial"/>
                <w:bCs/>
                <w:sz w:val="16"/>
                <w:szCs w:val="16"/>
                <w:lang w:eastAsia="fr-FR"/>
              </w:rPr>
              <w:t>Audit interne</w:t>
            </w:r>
          </w:p>
        </w:tc>
        <w:tc>
          <w:tcPr>
            <w:tcW w:w="65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</w:p>
          <w:p w:rsidR="00EF553D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9.1.2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9.1.3</w:t>
            </w: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A64153">
              <w:rPr>
                <w:rFonts w:cs="Arial"/>
                <w:bCs/>
                <w:lang w:eastAsia="fr-FR"/>
              </w:rPr>
              <w:t>9.2</w:t>
            </w:r>
          </w:p>
        </w:tc>
        <w:tc>
          <w:tcPr>
            <w:tcW w:w="636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65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</w:p>
          <w:p w:rsidR="00EF553D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9.1.2</w:t>
            </w:r>
          </w:p>
          <w:p w:rsidR="00EF553D" w:rsidRPr="00A64153" w:rsidRDefault="00EF553D" w:rsidP="005F43C5">
            <w:pPr>
              <w:spacing w:line="240" w:lineRule="auto"/>
              <w:jc w:val="center"/>
              <w:rPr>
                <w:rFonts w:cs="Arial"/>
                <w:bCs/>
                <w:lang w:eastAsia="fr-FR"/>
              </w:rPr>
            </w:pPr>
            <w:r w:rsidRPr="00A64153">
              <w:rPr>
                <w:rFonts w:cs="Arial"/>
                <w:bCs/>
                <w:lang w:eastAsia="fr-FR"/>
              </w:rPr>
              <w:t>9.1.3</w:t>
            </w:r>
          </w:p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A64153">
              <w:rPr>
                <w:rFonts w:cs="Arial"/>
                <w:bCs/>
                <w:lang w:eastAsia="fr-FR"/>
              </w:rPr>
              <w:t>9.2</w:t>
            </w:r>
          </w:p>
        </w:tc>
        <w:tc>
          <w:tcPr>
            <w:tcW w:w="81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</w:p>
        </w:tc>
        <w:tc>
          <w:tcPr>
            <w:tcW w:w="174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EF553D" w:rsidRDefault="00EF553D" w:rsidP="005F43C5">
            <w:pPr>
              <w:pStyle w:val="Contenudetableau"/>
              <w:spacing w:line="240" w:lineRule="auto"/>
              <w:jc w:val="center"/>
            </w:pPr>
            <w:r w:rsidRPr="00F35AE7">
              <w:rPr>
                <w:sz w:val="22"/>
                <w:szCs w:val="22"/>
              </w:rPr>
              <w:t>SYLVERE GOUGEON</w:t>
            </w:r>
          </w:p>
        </w:tc>
      </w:tr>
    </w:tbl>
    <w:p w:rsidR="00EF553D" w:rsidRDefault="00EF553D"/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5"/>
        <w:gridCol w:w="4302"/>
        <w:gridCol w:w="563"/>
        <w:gridCol w:w="468"/>
        <w:gridCol w:w="563"/>
        <w:gridCol w:w="749"/>
        <w:gridCol w:w="1552"/>
      </w:tblGrid>
      <w:tr w:rsidR="00115BEB" w:rsidTr="005F43C5">
        <w:tc>
          <w:tcPr>
            <w:tcW w:w="865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FFCC99"/>
            <w:tcMar>
              <w:top w:w="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</w:pPr>
            <w:r>
              <w:t>27 / 07/ 2018</w:t>
            </w:r>
          </w:p>
        </w:tc>
        <w:tc>
          <w:tcPr>
            <w:tcW w:w="430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CCFFCC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Default"/>
              <w:jc w:val="center"/>
              <w:rPr>
                <w:sz w:val="20"/>
                <w:szCs w:val="20"/>
              </w:rPr>
            </w:pPr>
            <w:bookmarkStart w:id="15" w:name="Texte47"/>
            <w:bookmarkEnd w:id="15"/>
            <w:r>
              <w:rPr>
                <w:b/>
                <w:bCs/>
                <w:sz w:val="20"/>
                <w:szCs w:val="20"/>
              </w:rPr>
              <w:t>MNPV VACHER :</w:t>
            </w:r>
          </w:p>
          <w:p w:rsidR="00115BEB" w:rsidRDefault="00115BEB" w:rsidP="005F43C5">
            <w:pPr>
              <w:pStyle w:val="Contenudetableau"/>
              <w:spacing w:line="240" w:lineRule="auto"/>
              <w:jc w:val="center"/>
            </w:pPr>
            <w:r>
              <w:rPr>
                <w:sz w:val="20"/>
                <w:szCs w:val="20"/>
              </w:rPr>
              <w:t>198, BOULEVARD SAINT DENIS FR-92400 COURBEVOIE</w:t>
            </w:r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  <w:jc w:val="center"/>
            </w:pPr>
            <w:bookmarkStart w:id="16" w:name="Texte67"/>
            <w:bookmarkEnd w:id="16"/>
          </w:p>
        </w:tc>
        <w:tc>
          <w:tcPr>
            <w:tcW w:w="468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  <w:jc w:val="center"/>
            </w:pPr>
            <w:bookmarkStart w:id="17" w:name="Texte102"/>
            <w:bookmarkEnd w:id="17"/>
          </w:p>
        </w:tc>
        <w:tc>
          <w:tcPr>
            <w:tcW w:w="563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  <w:jc w:val="center"/>
            </w:pPr>
            <w:bookmarkStart w:id="18" w:name="Texte103"/>
            <w:bookmarkEnd w:id="18"/>
          </w:p>
        </w:tc>
        <w:tc>
          <w:tcPr>
            <w:tcW w:w="74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  <w:jc w:val="center"/>
            </w:pPr>
            <w:bookmarkStart w:id="19" w:name="Texte104"/>
            <w:bookmarkEnd w:id="19"/>
          </w:p>
        </w:tc>
        <w:tc>
          <w:tcPr>
            <w:tcW w:w="1552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115BEB" w:rsidRDefault="00115BEB" w:rsidP="005F43C5">
            <w:pPr>
              <w:pStyle w:val="Contenudetableau"/>
              <w:spacing w:line="240" w:lineRule="auto"/>
            </w:pPr>
            <w:bookmarkStart w:id="20" w:name="Texte105"/>
            <w:bookmarkEnd w:id="20"/>
          </w:p>
        </w:tc>
      </w:tr>
    </w:tbl>
    <w:p w:rsidR="00EF553D" w:rsidRPr="00EF553D" w:rsidRDefault="00EF553D" w:rsidP="00EF553D"/>
    <w:tbl>
      <w:tblPr>
        <w:tblW w:w="5000" w:type="pct"/>
        <w:tblBorders>
          <w:top w:val="single" w:sz="8" w:space="0" w:color="5A1E50"/>
          <w:bottom w:val="single" w:sz="8" w:space="0" w:color="5A1E50"/>
          <w:right w:val="single" w:sz="8" w:space="0" w:color="5A1E50"/>
          <w:insideH w:val="single" w:sz="8" w:space="0" w:color="5A1E50"/>
          <w:insideV w:val="single" w:sz="8" w:space="0" w:color="5A1E50"/>
        </w:tblBorders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2"/>
        <w:gridCol w:w="4427"/>
        <w:gridCol w:w="544"/>
        <w:gridCol w:w="474"/>
        <w:gridCol w:w="545"/>
        <w:gridCol w:w="669"/>
        <w:gridCol w:w="1591"/>
      </w:tblGrid>
      <w:tr w:rsidR="00FE48F9" w:rsidRPr="00F35AE7" w:rsidTr="00115BEB">
        <w:tc>
          <w:tcPr>
            <w:tcW w:w="812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t>9 h 30</w:t>
            </w:r>
          </w:p>
        </w:tc>
        <w:tc>
          <w:tcPr>
            <w:tcW w:w="4427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Pr="001309EC" w:rsidRDefault="00FE48F9" w:rsidP="005F43C5">
            <w:pPr>
              <w:spacing w:line="240" w:lineRule="auto"/>
              <w:rPr>
                <w:rFonts w:cs="Arial"/>
                <w:b/>
                <w:bCs/>
                <w:color w:val="000000"/>
                <w:u w:val="single"/>
              </w:rPr>
            </w:pPr>
            <w:bookmarkStart w:id="21" w:name="Texte50"/>
            <w:bookmarkEnd w:id="21"/>
            <w:r w:rsidRPr="001309EC">
              <w:rPr>
                <w:rFonts w:cs="Arial"/>
                <w:b/>
                <w:bCs/>
                <w:color w:val="000000"/>
                <w:u w:val="single"/>
              </w:rPr>
              <w:t>Mesure, analyse et amélioration</w:t>
            </w:r>
          </w:p>
          <w:p w:rsidR="00FE48F9" w:rsidRPr="001309EC" w:rsidRDefault="00FE48F9" w:rsidP="005F43C5">
            <w:pPr>
              <w:pStyle w:val="textetableau"/>
              <w:rPr>
                <w:rFonts w:cs="Arial"/>
                <w:b/>
                <w:bCs/>
                <w:szCs w:val="16"/>
              </w:rPr>
            </w:pPr>
            <w:r w:rsidRPr="001309EC">
              <w:rPr>
                <w:rFonts w:cs="Arial"/>
                <w:b/>
                <w:bCs/>
                <w:szCs w:val="16"/>
              </w:rPr>
              <w:t xml:space="preserve">PROCESSUS </w:t>
            </w:r>
            <w:r>
              <w:rPr>
                <w:rFonts w:cs="Arial"/>
                <w:b/>
                <w:bCs/>
                <w:szCs w:val="16"/>
              </w:rPr>
              <w:t xml:space="preserve">SYSTEME DE </w:t>
            </w:r>
            <w:r w:rsidRPr="001309EC">
              <w:rPr>
                <w:rFonts w:cs="Arial"/>
                <w:b/>
                <w:bCs/>
                <w:szCs w:val="16"/>
              </w:rPr>
              <w:t xml:space="preserve">MANAGEMENT </w:t>
            </w:r>
            <w:r>
              <w:rPr>
                <w:rFonts w:cs="Arial"/>
                <w:b/>
                <w:bCs/>
                <w:szCs w:val="16"/>
              </w:rPr>
              <w:t>QIA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680"/>
            </w:pPr>
            <w:r w:rsidRPr="00A64153">
              <w:rPr>
                <w:rFonts w:cs="Arial"/>
                <w:bCs/>
                <w:sz w:val="18"/>
                <w:szCs w:val="18"/>
                <w:lang w:eastAsia="fr-FR"/>
              </w:rPr>
              <w:t>Revue de direction</w:t>
            </w:r>
          </w:p>
        </w:tc>
        <w:tc>
          <w:tcPr>
            <w:tcW w:w="54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jc w:val="center"/>
              <w:rPr>
                <w:rFonts w:cs="Arial"/>
                <w:bCs/>
                <w:lang w:eastAsia="fr-FR"/>
              </w:rPr>
            </w:pPr>
            <w:bookmarkStart w:id="22" w:name="Texte70"/>
            <w:bookmarkEnd w:id="22"/>
          </w:p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r w:rsidRPr="00A64153">
              <w:rPr>
                <w:rFonts w:cs="Arial"/>
                <w:bCs/>
                <w:lang w:eastAsia="fr-FR"/>
              </w:rPr>
              <w:t>9.3</w:t>
            </w:r>
          </w:p>
        </w:tc>
        <w:tc>
          <w:tcPr>
            <w:tcW w:w="47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bookmarkStart w:id="23" w:name="Texte114"/>
            <w:bookmarkEnd w:id="23"/>
          </w:p>
        </w:tc>
        <w:tc>
          <w:tcPr>
            <w:tcW w:w="545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jc w:val="center"/>
              <w:rPr>
                <w:rFonts w:cs="Arial"/>
                <w:bCs/>
                <w:lang w:eastAsia="fr-FR"/>
              </w:rPr>
            </w:pPr>
            <w:bookmarkStart w:id="24" w:name="Texte115"/>
            <w:bookmarkEnd w:id="24"/>
          </w:p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r w:rsidRPr="00A64153">
              <w:rPr>
                <w:rFonts w:cs="Arial"/>
                <w:bCs/>
                <w:lang w:eastAsia="fr-FR"/>
              </w:rPr>
              <w:t>9.3</w:t>
            </w:r>
          </w:p>
        </w:tc>
        <w:tc>
          <w:tcPr>
            <w:tcW w:w="66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bookmarkStart w:id="25" w:name="Texte116"/>
            <w:bookmarkEnd w:id="25"/>
            <w:r>
              <w:rPr>
                <w:sz w:val="18"/>
              </w:rPr>
              <w:t>RA</w:t>
            </w:r>
          </w:p>
        </w:tc>
        <w:tc>
          <w:tcPr>
            <w:tcW w:w="1591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Pr="00F35AE7" w:rsidRDefault="00FE48F9" w:rsidP="005F43C5">
            <w:pPr>
              <w:pStyle w:val="Contenudetableau"/>
              <w:spacing w:line="240" w:lineRule="auto"/>
              <w:jc w:val="center"/>
              <w:rPr>
                <w:sz w:val="22"/>
                <w:szCs w:val="22"/>
              </w:rPr>
            </w:pPr>
            <w:bookmarkStart w:id="26" w:name="Texte117"/>
            <w:bookmarkEnd w:id="26"/>
            <w:r w:rsidRPr="00F35AE7">
              <w:rPr>
                <w:sz w:val="22"/>
                <w:szCs w:val="22"/>
              </w:rPr>
              <w:t>SYLVERE GOUGEON</w:t>
            </w:r>
          </w:p>
        </w:tc>
      </w:tr>
      <w:tr w:rsidR="00FE48F9" w:rsidTr="00115BEB">
        <w:tc>
          <w:tcPr>
            <w:tcW w:w="812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t>10 h 00</w:t>
            </w:r>
          </w:p>
        </w:tc>
        <w:tc>
          <w:tcPr>
            <w:tcW w:w="4427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Vérification de l’usage de la marque AFAQ</w:t>
            </w:r>
          </w:p>
        </w:tc>
        <w:tc>
          <w:tcPr>
            <w:tcW w:w="54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bookmarkStart w:id="27" w:name="Texte78"/>
            <w:bookmarkEnd w:id="27"/>
          </w:p>
        </w:tc>
        <w:tc>
          <w:tcPr>
            <w:tcW w:w="47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bookmarkStart w:id="28" w:name="Texte146"/>
            <w:bookmarkEnd w:id="28"/>
          </w:p>
        </w:tc>
        <w:tc>
          <w:tcPr>
            <w:tcW w:w="545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bookmarkStart w:id="29" w:name="Texte147"/>
            <w:bookmarkEnd w:id="29"/>
          </w:p>
        </w:tc>
        <w:tc>
          <w:tcPr>
            <w:tcW w:w="66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center"/>
            </w:pPr>
            <w:r>
              <w:rPr>
                <w:sz w:val="18"/>
              </w:rPr>
              <w:t>RA</w:t>
            </w:r>
          </w:p>
        </w:tc>
        <w:tc>
          <w:tcPr>
            <w:tcW w:w="1591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0" w:name="Texte149"/>
            <w:bookmarkEnd w:id="30"/>
          </w:p>
        </w:tc>
      </w:tr>
      <w:tr w:rsidR="00FE48F9" w:rsidTr="00115BEB">
        <w:tc>
          <w:tcPr>
            <w:tcW w:w="812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t>10 h 00</w:t>
            </w:r>
          </w:p>
        </w:tc>
        <w:tc>
          <w:tcPr>
            <w:tcW w:w="4427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  <w:jc w:val="both"/>
            </w:pPr>
            <w:r>
              <w:rPr>
                <w:sz w:val="18"/>
              </w:rPr>
              <w:t>Réunion de concertation des auditeurs et de préparation de la réunion de clôture :</w:t>
            </w:r>
          </w:p>
          <w:p w:rsidR="00FE48F9" w:rsidRDefault="00FE48F9" w:rsidP="005F43C5">
            <w:pPr>
              <w:pStyle w:val="Contenudetableau"/>
              <w:spacing w:line="240" w:lineRule="auto"/>
              <w:jc w:val="both"/>
            </w:pPr>
            <w:r>
              <w:t> </w:t>
            </w:r>
          </w:p>
          <w:p w:rsidR="00FE48F9" w:rsidRDefault="00FE48F9" w:rsidP="005F43C5">
            <w:pPr>
              <w:pStyle w:val="Contenudetableau"/>
              <w:spacing w:line="240" w:lineRule="auto"/>
              <w:jc w:val="both"/>
            </w:pPr>
            <w:r>
              <w:rPr>
                <w:sz w:val="18"/>
              </w:rPr>
              <w:t>(présentation et validation avant clôture des éventuelles fiches d’écart avec  le représentant de l’organisme)</w:t>
            </w:r>
          </w:p>
        </w:tc>
        <w:tc>
          <w:tcPr>
            <w:tcW w:w="54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1" w:name="Texte79"/>
            <w:bookmarkEnd w:id="31"/>
          </w:p>
        </w:tc>
        <w:tc>
          <w:tcPr>
            <w:tcW w:w="47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2" w:name="Texte150"/>
            <w:bookmarkEnd w:id="32"/>
          </w:p>
        </w:tc>
        <w:tc>
          <w:tcPr>
            <w:tcW w:w="545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3" w:name="Texte151"/>
            <w:bookmarkEnd w:id="33"/>
          </w:p>
        </w:tc>
        <w:tc>
          <w:tcPr>
            <w:tcW w:w="66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4" w:name="Texte152"/>
            <w:bookmarkEnd w:id="34"/>
          </w:p>
        </w:tc>
        <w:tc>
          <w:tcPr>
            <w:tcW w:w="1591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rPr>
                <w:sz w:val="18"/>
              </w:rPr>
              <w:t>Equipe d’audit seule</w:t>
            </w:r>
          </w:p>
          <w:p w:rsidR="00FE48F9" w:rsidRDefault="00FE48F9" w:rsidP="005F43C5">
            <w:pPr>
              <w:pStyle w:val="Contenudetableau"/>
              <w:spacing w:line="240" w:lineRule="auto"/>
            </w:pPr>
            <w:r>
              <w:rPr>
                <w:sz w:val="18"/>
              </w:rPr>
              <w:t>Salle mise à disposition ?</w:t>
            </w:r>
          </w:p>
        </w:tc>
      </w:tr>
      <w:tr w:rsidR="00FE48F9" w:rsidTr="00115BEB">
        <w:tc>
          <w:tcPr>
            <w:tcW w:w="812" w:type="dxa"/>
            <w:tcBorders>
              <w:top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t>10 h 30</w:t>
            </w:r>
          </w:p>
        </w:tc>
        <w:tc>
          <w:tcPr>
            <w:tcW w:w="4427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rPr>
                <w:b/>
                <w:sz w:val="18"/>
                <w:u w:val="single"/>
              </w:rPr>
              <w:t>Réunion de clôture d’audit</w:t>
            </w:r>
            <w:r>
              <w:t> </w:t>
            </w:r>
            <w:r>
              <w:rPr>
                <w:b/>
                <w:sz w:val="18"/>
              </w:rPr>
              <w:t>:</w:t>
            </w:r>
            <w:r>
              <w:t> </w:t>
            </w:r>
            <w:r>
              <w:rPr>
                <w:sz w:val="18"/>
              </w:rPr>
              <w:t>prévu en salle :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Remerciements, éventuelles difficultés rencontrées lors de l’audit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Plan de la réunion de clôture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Rappel des principes et limites de l’échantillonnage d’audit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Revue du libellé de la certification et des adresses,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Conclusions d’audit ainsi que remise des éventuelles fiches documentant les NC identifiées ou revues lors de l’audit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Proposition qui sera formulée par le RA à l’instance de décision de l’OC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Phases et étapes qui suivent cet audit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/>
            </w:pPr>
            <w:r>
              <w:rPr>
                <w:sz w:val="18"/>
              </w:rPr>
              <w:t>(Compléter le formulaire de réunion de clôture)</w:t>
            </w:r>
          </w:p>
          <w:p w:rsidR="00FE48F9" w:rsidRDefault="00FE48F9" w:rsidP="005F43C5">
            <w:pPr>
              <w:pStyle w:val="Contenudetableau"/>
              <w:spacing w:line="240" w:lineRule="auto"/>
              <w:ind w:left="720" w:hanging="360"/>
            </w:pPr>
            <w:r>
              <w:rPr>
                <w:rFonts w:ascii="Symbol" w:hAnsi="Symbol"/>
                <w:sz w:val="18"/>
              </w:rPr>
              <w:t></w:t>
            </w:r>
            <w:r>
              <w:rPr>
                <w:rFonts w:ascii="Symbol" w:hAnsi="Symbol"/>
                <w:sz w:val="18"/>
              </w:rPr>
              <w:t></w:t>
            </w:r>
            <w:r>
              <w:rPr>
                <w:sz w:val="18"/>
              </w:rPr>
              <w:t>Information du client sur les processus de traitement des plaintes et d'appel si nécessaire.</w:t>
            </w:r>
          </w:p>
        </w:tc>
        <w:tc>
          <w:tcPr>
            <w:tcW w:w="54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5" w:name="Texte80"/>
            <w:bookmarkEnd w:id="35"/>
          </w:p>
        </w:tc>
        <w:tc>
          <w:tcPr>
            <w:tcW w:w="474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6" w:name="Texte154"/>
            <w:bookmarkEnd w:id="36"/>
          </w:p>
        </w:tc>
        <w:tc>
          <w:tcPr>
            <w:tcW w:w="545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7" w:name="Texte155"/>
            <w:bookmarkEnd w:id="37"/>
          </w:p>
        </w:tc>
        <w:tc>
          <w:tcPr>
            <w:tcW w:w="669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bookmarkStart w:id="38" w:name="Texte156"/>
            <w:bookmarkEnd w:id="38"/>
          </w:p>
        </w:tc>
        <w:tc>
          <w:tcPr>
            <w:tcW w:w="1591" w:type="dxa"/>
            <w:tcBorders>
              <w:top w:val="single" w:sz="8" w:space="0" w:color="5A1E50"/>
              <w:left w:val="single" w:sz="8" w:space="0" w:color="5A1E50"/>
              <w:bottom w:val="single" w:sz="8" w:space="0" w:color="5A1E50"/>
              <w:right w:val="single" w:sz="8" w:space="0" w:color="5A1E50"/>
            </w:tcBorders>
            <w:shd w:val="clear" w:color="auto" w:fill="auto"/>
            <w:tcMar>
              <w:top w:w="0" w:type="dxa"/>
              <w:left w:w="-10" w:type="dxa"/>
            </w:tcMar>
          </w:tcPr>
          <w:p w:rsidR="00FE48F9" w:rsidRDefault="00FE48F9" w:rsidP="005F43C5">
            <w:pPr>
              <w:pStyle w:val="Contenudetableau"/>
              <w:spacing w:line="240" w:lineRule="auto"/>
            </w:pPr>
            <w:r>
              <w:rPr>
                <w:sz w:val="18"/>
              </w:rPr>
              <w:t>Participants prévus :</w:t>
            </w:r>
          </w:p>
          <w:p w:rsidR="00FE48F9" w:rsidRDefault="00FE48F9" w:rsidP="005F43C5">
            <w:pPr>
              <w:pStyle w:val="Contenudetableau"/>
              <w:spacing w:line="240" w:lineRule="auto"/>
            </w:pPr>
            <w:r>
              <w:t> </w:t>
            </w:r>
          </w:p>
          <w:p w:rsidR="00FE48F9" w:rsidRDefault="00FE48F9" w:rsidP="005F43C5">
            <w:pPr>
              <w:pStyle w:val="Contenudetableau"/>
              <w:spacing w:line="240" w:lineRule="auto"/>
            </w:pPr>
            <w:r>
              <w:t> </w:t>
            </w:r>
          </w:p>
          <w:p w:rsidR="00FE48F9" w:rsidRDefault="00FE48F9" w:rsidP="005F43C5">
            <w:pPr>
              <w:pStyle w:val="Contenudetableau"/>
              <w:spacing w:line="240" w:lineRule="auto"/>
            </w:pPr>
            <w:r>
              <w:t> </w:t>
            </w:r>
          </w:p>
          <w:p w:rsidR="00FE48F9" w:rsidRDefault="00FE48F9" w:rsidP="005F43C5">
            <w:pPr>
              <w:pStyle w:val="Contenudetableau"/>
              <w:spacing w:line="240" w:lineRule="auto"/>
            </w:pPr>
            <w:r>
              <w:rPr>
                <w:sz w:val="18"/>
              </w:rPr>
              <w:t>(voir Compte rendu de la réunion de clôture)</w:t>
            </w:r>
          </w:p>
        </w:tc>
      </w:tr>
    </w:tbl>
    <w:p w:rsidR="00FE48F9" w:rsidRPr="00EF553D" w:rsidRDefault="00FE48F9" w:rsidP="00EF553D"/>
    <w:p w:rsidR="00EF553D" w:rsidRPr="00EF553D" w:rsidRDefault="00EF553D" w:rsidP="00EF553D"/>
    <w:p w:rsidR="007E4E95" w:rsidRPr="00EF553D" w:rsidRDefault="007E4E95" w:rsidP="00EF553D">
      <w:pPr>
        <w:tabs>
          <w:tab w:val="left" w:pos="2919"/>
        </w:tabs>
      </w:pPr>
      <w:bookmarkStart w:id="39" w:name="_GoBack"/>
      <w:bookmarkEnd w:id="39"/>
    </w:p>
    <w:sectPr w:rsidR="007E4E95" w:rsidRPr="00EF5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FBD" w:rsidRDefault="00BB6FBD" w:rsidP="00EF553D">
      <w:pPr>
        <w:spacing w:line="240" w:lineRule="auto"/>
      </w:pPr>
      <w:r>
        <w:separator/>
      </w:r>
    </w:p>
  </w:endnote>
  <w:endnote w:type="continuationSeparator" w:id="0">
    <w:p w:rsidR="00BB6FBD" w:rsidRDefault="00BB6FBD" w:rsidP="00EF5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charset w:val="01"/>
    <w:family w:val="auto"/>
    <w:pitch w:val="variable"/>
  </w:font>
  <w:font w:name="Lohit Hindi"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53D" w:rsidRDefault="00EF553D">
    <w:pPr>
      <w:pStyle w:val="Pieddepage"/>
    </w:pPr>
    <w:ins w:id="40" w:author="Sylvere GOUGEON" w:date="2016-07-06T19:22:00Z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DB59E39" wp14:editId="3B83F854">
            <wp:simplePos x="0" y="0"/>
            <wp:positionH relativeFrom="column">
              <wp:posOffset>5336088</wp:posOffset>
            </wp:positionH>
            <wp:positionV relativeFrom="paragraph">
              <wp:posOffset>0</wp:posOffset>
            </wp:positionV>
            <wp:extent cx="1079500" cy="375920"/>
            <wp:effectExtent l="0" t="0" r="6350" b="508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:rsidR="00EF553D" w:rsidRDefault="00EF553D" w:rsidP="00EF553D">
    <w:pPr>
      <w:pStyle w:val="Pieddepage"/>
    </w:pPr>
    <w:r>
      <w:tab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  <w:u w:val="single"/>
      </w:rPr>
    </w:pPr>
    <w:r w:rsidRPr="00EF553D">
      <w:rPr>
        <w:rFonts w:cs="Arial"/>
        <w:sz w:val="24"/>
        <w:szCs w:val="24"/>
        <w:u w:val="single"/>
      </w:rPr>
      <w:t xml:space="preserve">Page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PAGE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BB6FBD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  <w:r w:rsidRPr="00EF553D">
      <w:rPr>
        <w:rFonts w:cs="Arial"/>
        <w:sz w:val="24"/>
        <w:szCs w:val="24"/>
        <w:u w:val="single"/>
      </w:rPr>
      <w:t xml:space="preserve"> sur </w:t>
    </w:r>
    <w:r w:rsidRPr="00EF553D">
      <w:rPr>
        <w:rFonts w:cs="Arial"/>
        <w:sz w:val="24"/>
        <w:szCs w:val="24"/>
        <w:u w:val="single"/>
      </w:rPr>
      <w:fldChar w:fldCharType="begin"/>
    </w:r>
    <w:r w:rsidRPr="00EF553D">
      <w:rPr>
        <w:rFonts w:cs="Arial"/>
        <w:sz w:val="24"/>
        <w:szCs w:val="24"/>
        <w:u w:val="single"/>
      </w:rPr>
      <w:instrText xml:space="preserve"> NUMPAGES </w:instrText>
    </w:r>
    <w:r w:rsidRPr="00EF553D">
      <w:rPr>
        <w:rFonts w:cs="Arial"/>
        <w:sz w:val="24"/>
        <w:szCs w:val="24"/>
        <w:u w:val="single"/>
      </w:rPr>
      <w:fldChar w:fldCharType="separate"/>
    </w:r>
    <w:r w:rsidR="00BB6FBD">
      <w:rPr>
        <w:rFonts w:cs="Arial"/>
        <w:noProof/>
        <w:sz w:val="24"/>
        <w:szCs w:val="24"/>
        <w:u w:val="single"/>
      </w:rPr>
      <w:t>1</w:t>
    </w:r>
    <w:r w:rsidRPr="00EF553D">
      <w:rPr>
        <w:rFonts w:cs="Arial"/>
        <w:sz w:val="24"/>
        <w:szCs w:val="24"/>
        <w:u w:val="single"/>
      </w:rPr>
      <w:fldChar w:fldCharType="end"/>
    </w:r>
  </w:p>
  <w:p w:rsidR="00EF553D" w:rsidRPr="00EF553D" w:rsidRDefault="00EF553D" w:rsidP="00EF553D">
    <w:pPr>
      <w:pStyle w:val="Pieddepage"/>
      <w:jc w:val="center"/>
      <w:rPr>
        <w:rFonts w:cs="Arial"/>
        <w:sz w:val="24"/>
        <w:szCs w:val="24"/>
      </w:rPr>
    </w:pPr>
    <w:r w:rsidRPr="00EF553D">
      <w:rPr>
        <w:rFonts w:cs="Arial"/>
        <w:snapToGrid w:val="0"/>
        <w:kern w:val="24"/>
        <w:sz w:val="24"/>
        <w:szCs w:val="24"/>
      </w:rPr>
      <w:fldChar w:fldCharType="begin"/>
    </w:r>
    <w:r w:rsidRPr="00EF553D">
      <w:rPr>
        <w:rFonts w:cs="Arial"/>
        <w:snapToGrid w:val="0"/>
        <w:kern w:val="24"/>
        <w:sz w:val="24"/>
        <w:szCs w:val="24"/>
      </w:rPr>
      <w:instrText xml:space="preserve"> FILENAME </w:instrText>
    </w:r>
    <w:r w:rsidRPr="00EF553D">
      <w:rPr>
        <w:rFonts w:cs="Arial"/>
        <w:snapToGrid w:val="0"/>
        <w:kern w:val="24"/>
        <w:sz w:val="24"/>
        <w:szCs w:val="24"/>
      </w:rPr>
      <w:fldChar w:fldCharType="separate"/>
    </w:r>
    <w:r w:rsidRPr="00EF553D">
      <w:rPr>
        <w:rFonts w:cs="Arial"/>
        <w:noProof/>
        <w:snapToGrid w:val="0"/>
        <w:kern w:val="24"/>
        <w:sz w:val="24"/>
        <w:szCs w:val="24"/>
      </w:rPr>
      <w:t>15POMERE-DOCUMENT DE SYNTHESE</w:t>
    </w:r>
    <w:r w:rsidRPr="00EF553D">
      <w:rPr>
        <w:rFonts w:cs="Arial"/>
        <w:snapToGrid w:val="0"/>
        <w:kern w:val="24"/>
        <w:sz w:val="24"/>
        <w:szCs w:val="24"/>
      </w:rPr>
      <w:fldChar w:fldCharType="end"/>
    </w:r>
  </w:p>
  <w:p w:rsidR="00EF553D" w:rsidRDefault="00EF553D" w:rsidP="00EF553D">
    <w:pPr>
      <w:pStyle w:val="Pieddepage"/>
      <w:tabs>
        <w:tab w:val="clear" w:pos="4536"/>
        <w:tab w:val="clear" w:pos="9072"/>
        <w:tab w:val="left" w:pos="56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FBD" w:rsidRDefault="00BB6FBD" w:rsidP="00EF553D">
      <w:pPr>
        <w:spacing w:line="240" w:lineRule="auto"/>
      </w:pPr>
      <w:r>
        <w:separator/>
      </w:r>
    </w:p>
  </w:footnote>
  <w:footnote w:type="continuationSeparator" w:id="0">
    <w:p w:rsidR="00BB6FBD" w:rsidRDefault="00BB6FBD" w:rsidP="00EF55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3EEB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73AF611E"/>
    <w:multiLevelType w:val="multilevel"/>
    <w:tmpl w:val="15B63658"/>
    <w:lvl w:ilvl="0">
      <w:start w:val="1"/>
      <w:numFmt w:val="decimal"/>
      <w:pStyle w:val="Titre1"/>
      <w:suff w:val="space"/>
      <w:lvlText w:val="%1."/>
      <w:lvlJc w:val="left"/>
      <w:pPr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u w:val="singl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suff w:val="space"/>
      <w:lvlText w:val="%1.%2."/>
      <w:lvlJc w:val="left"/>
      <w:pPr>
        <w:ind w:left="368" w:hanging="368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lvere GOUGEON">
    <w15:presenceInfo w15:providerId="AD" w15:userId="S-1-5-21-2245169180-1259520332-4274039527-26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3D"/>
    <w:rsid w:val="000518C9"/>
    <w:rsid w:val="00115BEB"/>
    <w:rsid w:val="002214FA"/>
    <w:rsid w:val="00383D1E"/>
    <w:rsid w:val="0043153D"/>
    <w:rsid w:val="004C7306"/>
    <w:rsid w:val="00676042"/>
    <w:rsid w:val="007048AD"/>
    <w:rsid w:val="007E4E95"/>
    <w:rsid w:val="00863FE6"/>
    <w:rsid w:val="008F1EDF"/>
    <w:rsid w:val="008F373D"/>
    <w:rsid w:val="00926763"/>
    <w:rsid w:val="009810EB"/>
    <w:rsid w:val="00997744"/>
    <w:rsid w:val="009D07D2"/>
    <w:rsid w:val="00A65865"/>
    <w:rsid w:val="00AB4B20"/>
    <w:rsid w:val="00AC00EF"/>
    <w:rsid w:val="00B91FE6"/>
    <w:rsid w:val="00BB6FBD"/>
    <w:rsid w:val="00BD288D"/>
    <w:rsid w:val="00C134DB"/>
    <w:rsid w:val="00C27CC5"/>
    <w:rsid w:val="00C3535A"/>
    <w:rsid w:val="00CA3900"/>
    <w:rsid w:val="00D32ED9"/>
    <w:rsid w:val="00DF6E79"/>
    <w:rsid w:val="00E121C2"/>
    <w:rsid w:val="00E258E3"/>
    <w:rsid w:val="00EA2AD3"/>
    <w:rsid w:val="00EC6C1F"/>
    <w:rsid w:val="00EF154C"/>
    <w:rsid w:val="00EF553D"/>
    <w:rsid w:val="00F62B34"/>
    <w:rsid w:val="00FD7046"/>
    <w:rsid w:val="00FE48F9"/>
    <w:rsid w:val="00FF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542E4-A5DE-4F19-BAE8-89A1F4BC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53D"/>
    <w:pPr>
      <w:snapToGrid w:val="0"/>
      <w:spacing w:after="0" w:line="276" w:lineRule="auto"/>
    </w:pPr>
    <w:rPr>
      <w:rFonts w:ascii="Arial" w:hAnsi="Arial"/>
      <w:color w:val="00000A"/>
      <w:sz w:val="16"/>
      <w:szCs w:val="16"/>
    </w:rPr>
  </w:style>
  <w:style w:type="paragraph" w:styleId="Titre1">
    <w:name w:val="heading 1"/>
    <w:basedOn w:val="Normal"/>
    <w:next w:val="Titre2"/>
    <w:link w:val="Titre1Car"/>
    <w:autoRedefine/>
    <w:qFormat/>
    <w:rsid w:val="00AB4B20"/>
    <w:pPr>
      <w:keepNext/>
      <w:numPr>
        <w:numId w:val="28"/>
      </w:numPr>
      <w:snapToGrid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4B20"/>
    <w:pPr>
      <w:keepNext/>
      <w:keepLines/>
      <w:numPr>
        <w:ilvl w:val="1"/>
        <w:numId w:val="28"/>
      </w:numPr>
      <w:snapToGrid/>
      <w:spacing w:before="4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AB4B20"/>
    <w:pPr>
      <w:keepNext/>
      <w:numPr>
        <w:ilvl w:val="2"/>
        <w:numId w:val="28"/>
      </w:numPr>
      <w:snapToGrid/>
      <w:spacing w:before="240" w:after="60"/>
      <w:jc w:val="both"/>
      <w:outlineLvl w:val="2"/>
    </w:pPr>
    <w:rPr>
      <w:color w:val="auto"/>
      <w:sz w:val="26"/>
      <w:szCs w:val="22"/>
    </w:rPr>
  </w:style>
  <w:style w:type="paragraph" w:styleId="Titre4">
    <w:name w:val="heading 4"/>
    <w:basedOn w:val="Normal"/>
    <w:next w:val="Normal"/>
    <w:link w:val="Titre4Car"/>
    <w:qFormat/>
    <w:rsid w:val="00AB4B20"/>
    <w:pPr>
      <w:keepNext/>
      <w:numPr>
        <w:ilvl w:val="3"/>
        <w:numId w:val="28"/>
      </w:numPr>
      <w:snapToGrid/>
      <w:spacing w:before="240" w:after="60" w:line="240" w:lineRule="auto"/>
      <w:jc w:val="both"/>
      <w:outlineLvl w:val="3"/>
    </w:pPr>
    <w:rPr>
      <w:rFonts w:eastAsia="Times New Roman" w:cs="Times New Roman"/>
      <w:color w:val="auto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D288D"/>
    <w:rPr>
      <w:rFonts w:ascii="Arial" w:hAnsi="Arial" w:cs="Times New Roman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81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4Car">
    <w:name w:val="Titre 4 Car"/>
    <w:basedOn w:val="Policepardfaut"/>
    <w:link w:val="Titre4"/>
    <w:rsid w:val="002214FA"/>
    <w:rPr>
      <w:rFonts w:ascii="Arial" w:eastAsia="Times New Roman" w:hAnsi="Arial" w:cs="Times New Roman"/>
      <w:sz w:val="24"/>
      <w:szCs w:val="20"/>
      <w:lang w:eastAsia="fr-FR"/>
    </w:rPr>
  </w:style>
  <w:style w:type="paragraph" w:styleId="Sous-titre">
    <w:name w:val="Subtitle"/>
    <w:aliases w:val="Remarques"/>
    <w:basedOn w:val="Normal"/>
    <w:next w:val="Normal"/>
    <w:link w:val="Sous-titreCar"/>
    <w:autoRedefine/>
    <w:uiPriority w:val="11"/>
    <w:qFormat/>
    <w:rsid w:val="00DF6E79"/>
    <w:pPr>
      <w:numPr>
        <w:ilvl w:val="1"/>
      </w:numPr>
      <w:snapToGrid/>
      <w:ind w:left="964" w:firstLine="709"/>
      <w:jc w:val="both"/>
    </w:pPr>
    <w:rPr>
      <w:rFonts w:asciiTheme="majorHAnsi" w:eastAsiaTheme="majorEastAsia" w:hAnsiTheme="majorHAnsi" w:cstheme="majorBidi"/>
      <w:bCs/>
      <w:i/>
      <w:iCs/>
      <w:color w:val="C00000"/>
      <w:spacing w:val="15"/>
      <w:sz w:val="26"/>
      <w:szCs w:val="24"/>
    </w:rPr>
  </w:style>
  <w:style w:type="character" w:customStyle="1" w:styleId="Sous-titreCar">
    <w:name w:val="Sous-titre Car"/>
    <w:aliases w:val="Remarques Car"/>
    <w:basedOn w:val="Policepardfaut"/>
    <w:link w:val="Sous-titre"/>
    <w:uiPriority w:val="11"/>
    <w:rsid w:val="00DF6E79"/>
    <w:rPr>
      <w:rFonts w:asciiTheme="majorHAnsi" w:eastAsiaTheme="majorEastAsia" w:hAnsiTheme="majorHAnsi" w:cstheme="majorBidi"/>
      <w:bCs/>
      <w:i/>
      <w:iCs/>
      <w:color w:val="C00000"/>
      <w:spacing w:val="15"/>
      <w:sz w:val="24"/>
      <w:szCs w:val="24"/>
    </w:rPr>
  </w:style>
  <w:style w:type="paragraph" w:styleId="Sansinterligne">
    <w:name w:val="No Spacing"/>
    <w:autoRedefine/>
    <w:uiPriority w:val="1"/>
    <w:qFormat/>
    <w:rsid w:val="00997744"/>
    <w:pPr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EA2AD3"/>
    <w:rPr>
      <w:i/>
      <w:iCs/>
      <w:color w:val="2E74B5" w:themeColor="accent1" w:themeShade="BF"/>
    </w:rPr>
  </w:style>
  <w:style w:type="paragraph" w:styleId="Corpsdetexte">
    <w:name w:val="Body Text"/>
    <w:basedOn w:val="Normal"/>
    <w:link w:val="CorpsdetexteCar"/>
    <w:autoRedefine/>
    <w:uiPriority w:val="1"/>
    <w:qFormat/>
    <w:rsid w:val="009D07D2"/>
    <w:pPr>
      <w:snapToGrid/>
      <w:spacing w:after="40" w:line="226" w:lineRule="atLeast"/>
      <w:ind w:firstLine="709"/>
      <w:jc w:val="both"/>
    </w:pPr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9D07D2"/>
    <w:rPr>
      <w:rFonts w:ascii="Times New Roman" w:eastAsia="Times New Roman" w:hAnsi="Times New Roman" w:cs="Times New Roman"/>
      <w:i/>
      <w:color w:val="8496B0" w:themeColor="text2" w:themeTint="99"/>
      <w:sz w:val="24"/>
      <w:szCs w:val="20"/>
      <w:lang w:eastAsia="fr-FR"/>
    </w:rPr>
  </w:style>
  <w:style w:type="paragraph" w:styleId="Paragraphedeliste">
    <w:name w:val="List Paragraph"/>
    <w:basedOn w:val="Normal"/>
    <w:autoRedefine/>
    <w:uiPriority w:val="1"/>
    <w:qFormat/>
    <w:rsid w:val="009D07D2"/>
    <w:pPr>
      <w:snapToGrid/>
      <w:spacing w:line="240" w:lineRule="auto"/>
      <w:ind w:left="720" w:firstLine="709"/>
      <w:contextualSpacing/>
      <w:jc w:val="both"/>
    </w:pPr>
    <w:rPr>
      <w:rFonts w:eastAsia="Times New Roman" w:cs="Times New Roman"/>
      <w:color w:val="8496B0" w:themeColor="text2" w:themeTint="99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B4B20"/>
    <w:rPr>
      <w:rFonts w:ascii="Times New Roman" w:eastAsia="Times New Roman" w:hAnsi="Times New Roman" w:cs="Times New Roman"/>
      <w:b/>
      <w:caps/>
      <w:kern w:val="28"/>
      <w:sz w:val="24"/>
      <w:szCs w:val="20"/>
      <w:u w:val="single"/>
      <w:lang w:eastAsia="fr-FR"/>
    </w:rPr>
  </w:style>
  <w:style w:type="paragraph" w:customStyle="1" w:styleId="Contenudetableau">
    <w:name w:val="Contenu de tableau"/>
    <w:basedOn w:val="Normal"/>
    <w:qFormat/>
    <w:rsid w:val="00EF553D"/>
    <w:pPr>
      <w:suppressLineNumbers/>
    </w:pPr>
  </w:style>
  <w:style w:type="paragraph" w:customStyle="1" w:styleId="textetableau">
    <w:name w:val="texte tableau"/>
    <w:basedOn w:val="Normal"/>
    <w:qFormat/>
    <w:rsid w:val="00EF553D"/>
    <w:pPr>
      <w:suppressAutoHyphens/>
      <w:snapToGrid/>
      <w:spacing w:line="240" w:lineRule="auto"/>
    </w:pPr>
    <w:rPr>
      <w:rFonts w:eastAsia="Calibri"/>
      <w:szCs w:val="22"/>
      <w:lang w:eastAsia="ar-SA"/>
    </w:rPr>
  </w:style>
  <w:style w:type="paragraph" w:customStyle="1" w:styleId="Default">
    <w:name w:val="Default"/>
    <w:rsid w:val="00EF55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Contents">
    <w:name w:val="Table Contents"/>
    <w:basedOn w:val="Normal"/>
    <w:rsid w:val="00EF553D"/>
    <w:pPr>
      <w:widowControl w:val="0"/>
      <w:suppressLineNumbers/>
      <w:suppressAutoHyphens/>
      <w:snapToGrid/>
      <w:spacing w:line="240" w:lineRule="auto"/>
    </w:pPr>
    <w:rPr>
      <w:rFonts w:eastAsia="WenQuanYi Micro Hei" w:cs="Lohit Hindi"/>
      <w:color w:val="auto"/>
      <w:kern w:val="1"/>
      <w:sz w:val="20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553D"/>
    <w:rPr>
      <w:rFonts w:ascii="Arial" w:hAnsi="Arial"/>
      <w:color w:val="00000A"/>
      <w:sz w:val="16"/>
      <w:szCs w:val="16"/>
    </w:rPr>
  </w:style>
  <w:style w:type="paragraph" w:styleId="Pieddepage">
    <w:name w:val="footer"/>
    <w:basedOn w:val="Normal"/>
    <w:link w:val="PieddepageCar"/>
    <w:unhideWhenUsed/>
    <w:rsid w:val="00EF553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553D"/>
    <w:rPr>
      <w:rFonts w:ascii="Arial" w:hAnsi="Arial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12202-13B0-4834-A301-8E6B5DDA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Sylvere GOUGEON</dc:creator>
  <cp:keywords/>
  <dc:description/>
  <cp:lastModifiedBy>Sylvere GOUGEON</cp:lastModifiedBy>
  <cp:revision>4</cp:revision>
  <dcterms:created xsi:type="dcterms:W3CDTF">2018-07-18T07:48:00Z</dcterms:created>
  <dcterms:modified xsi:type="dcterms:W3CDTF">2018-07-18T08:03:00Z</dcterms:modified>
</cp:coreProperties>
</file>