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5A1E50"/>
          <w:bottom w:val="single" w:sz="8" w:space="0" w:color="5A1E50"/>
          <w:right w:val="single" w:sz="8" w:space="0" w:color="5A1E50"/>
          <w:insideH w:val="single" w:sz="8" w:space="0" w:color="5A1E50"/>
          <w:insideV w:val="single" w:sz="8" w:space="0" w:color="5A1E50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4302"/>
        <w:gridCol w:w="563"/>
        <w:gridCol w:w="468"/>
        <w:gridCol w:w="563"/>
        <w:gridCol w:w="749"/>
        <w:gridCol w:w="1552"/>
      </w:tblGrid>
      <w:tr w:rsidR="003F19A9" w:rsidTr="00405737">
        <w:trPr>
          <w:tblHeader/>
        </w:trPr>
        <w:tc>
          <w:tcPr>
            <w:tcW w:w="865" w:type="dxa"/>
            <w:vMerge w:val="restart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vAlign w:val="center"/>
          </w:tcPr>
          <w:p w:rsidR="003F19A9" w:rsidRDefault="003F19A9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Date /</w:t>
            </w:r>
            <w:r>
              <w:rPr>
                <w:b/>
                <w:sz w:val="18"/>
              </w:rPr>
              <w:br/>
              <w:t>Heure</w:t>
            </w:r>
          </w:p>
        </w:tc>
        <w:tc>
          <w:tcPr>
            <w:tcW w:w="4302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3F19A9" w:rsidRDefault="003F19A9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Préciser les noms des sites audités</w:t>
            </w:r>
            <w:r>
              <w:rPr>
                <w:b/>
                <w:sz w:val="18"/>
              </w:rPr>
              <w:br/>
              <w:t>et des processus / services concernés</w:t>
            </w:r>
          </w:p>
        </w:tc>
        <w:tc>
          <w:tcPr>
            <w:tcW w:w="1594" w:type="dxa"/>
            <w:gridSpan w:val="3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3F19A9" w:rsidRDefault="003F19A9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§ du référentiel</w:t>
            </w:r>
          </w:p>
        </w:tc>
        <w:tc>
          <w:tcPr>
            <w:tcW w:w="749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3F19A9" w:rsidRDefault="003F19A9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Equipe</w:t>
            </w:r>
            <w:r>
              <w:rPr>
                <w:b/>
                <w:sz w:val="18"/>
              </w:rPr>
              <w:br/>
              <w:t>d’audit</w:t>
            </w:r>
          </w:p>
        </w:tc>
        <w:tc>
          <w:tcPr>
            <w:tcW w:w="1552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3F19A9" w:rsidRDefault="003F19A9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Personnes / Fonctions</w:t>
            </w:r>
          </w:p>
        </w:tc>
      </w:tr>
      <w:tr w:rsidR="003F19A9" w:rsidTr="00405737">
        <w:trPr>
          <w:tblHeader/>
        </w:trPr>
        <w:tc>
          <w:tcPr>
            <w:tcW w:w="865" w:type="dxa"/>
            <w:vMerge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vAlign w:val="center"/>
          </w:tcPr>
          <w:p w:rsidR="003F19A9" w:rsidRDefault="003F19A9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4302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3F19A9" w:rsidRDefault="003F19A9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F19A9" w:rsidRDefault="003F19A9" w:rsidP="005F43C5">
            <w:pPr>
              <w:pStyle w:val="Contenudetableau"/>
              <w:spacing w:after="283"/>
              <w:jc w:val="center"/>
            </w:pPr>
            <w:r>
              <w:t>Q</w:t>
            </w:r>
          </w:p>
        </w:tc>
        <w:tc>
          <w:tcPr>
            <w:tcW w:w="468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F19A9" w:rsidRDefault="003F19A9" w:rsidP="005F43C5">
            <w:pPr>
              <w:pStyle w:val="Contenudetableau"/>
              <w:spacing w:after="283"/>
              <w:jc w:val="center"/>
            </w:pPr>
            <w:r>
              <w:t>S</w:t>
            </w:r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F19A9" w:rsidRDefault="003F19A9" w:rsidP="005F43C5">
            <w:pPr>
              <w:pStyle w:val="Contenudetableau"/>
              <w:spacing w:after="283"/>
              <w:jc w:val="center"/>
            </w:pPr>
            <w:r>
              <w:t>E</w:t>
            </w:r>
          </w:p>
        </w:tc>
        <w:tc>
          <w:tcPr>
            <w:tcW w:w="749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3F19A9" w:rsidRDefault="003F19A9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1552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3F19A9" w:rsidRDefault="003F19A9" w:rsidP="005F43C5">
            <w:pPr>
              <w:pStyle w:val="Contenudetableau"/>
              <w:rPr>
                <w:sz w:val="4"/>
                <w:szCs w:val="4"/>
              </w:rPr>
            </w:pPr>
          </w:p>
        </w:tc>
      </w:tr>
      <w:tr w:rsidR="003F19A9" w:rsidTr="00405737">
        <w:tc>
          <w:tcPr>
            <w:tcW w:w="865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r>
              <w:rPr>
                <w:rFonts w:cs="Arial"/>
              </w:rPr>
              <w:t>17 h 00</w:t>
            </w:r>
          </w:p>
        </w:tc>
        <w:tc>
          <w:tcPr>
            <w:tcW w:w="430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bookmarkStart w:id="0" w:name="Texte46"/>
            <w:bookmarkEnd w:id="0"/>
            <w:r>
              <w:rPr>
                <w:rFonts w:cs="Arial"/>
              </w:rPr>
              <w:t>Retour Paris</w:t>
            </w:r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bookmarkStart w:id="1" w:name="Texte66"/>
            <w:bookmarkEnd w:id="1"/>
          </w:p>
        </w:tc>
        <w:tc>
          <w:tcPr>
            <w:tcW w:w="468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bookmarkStart w:id="2" w:name="Texte98"/>
            <w:bookmarkEnd w:id="2"/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bookmarkStart w:id="3" w:name="Texte99"/>
            <w:bookmarkEnd w:id="3"/>
          </w:p>
        </w:tc>
        <w:tc>
          <w:tcPr>
            <w:tcW w:w="749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bookmarkStart w:id="4" w:name="Texte100"/>
            <w:bookmarkEnd w:id="4"/>
          </w:p>
        </w:tc>
        <w:tc>
          <w:tcPr>
            <w:tcW w:w="155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bookmarkStart w:id="5" w:name="Texte101"/>
            <w:bookmarkEnd w:id="5"/>
          </w:p>
        </w:tc>
      </w:tr>
      <w:tr w:rsidR="003F19A9" w:rsidTr="00405737">
        <w:tc>
          <w:tcPr>
            <w:tcW w:w="865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FFCC99"/>
            <w:tcMar>
              <w:top w:w="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r>
              <w:t>27 / 07/ 2018</w:t>
            </w:r>
          </w:p>
        </w:tc>
        <w:tc>
          <w:tcPr>
            <w:tcW w:w="430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CCFFCC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Default"/>
              <w:jc w:val="center"/>
              <w:rPr>
                <w:sz w:val="20"/>
                <w:szCs w:val="20"/>
              </w:rPr>
            </w:pPr>
            <w:bookmarkStart w:id="6" w:name="Texte47"/>
            <w:bookmarkEnd w:id="6"/>
            <w:r>
              <w:rPr>
                <w:b/>
                <w:bCs/>
                <w:sz w:val="20"/>
                <w:szCs w:val="20"/>
              </w:rPr>
              <w:t>MNPV VACHER :</w:t>
            </w:r>
          </w:p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r>
              <w:rPr>
                <w:sz w:val="20"/>
                <w:szCs w:val="20"/>
              </w:rPr>
              <w:t>198, BOULEVARD SAINT DENIS FR-92400 COURBEVOIE</w:t>
            </w:r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bookmarkStart w:id="7" w:name="Texte67"/>
            <w:bookmarkEnd w:id="7"/>
          </w:p>
        </w:tc>
        <w:tc>
          <w:tcPr>
            <w:tcW w:w="468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bookmarkStart w:id="8" w:name="Texte102"/>
            <w:bookmarkEnd w:id="8"/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bookmarkStart w:id="9" w:name="Texte103"/>
            <w:bookmarkEnd w:id="9"/>
          </w:p>
        </w:tc>
        <w:tc>
          <w:tcPr>
            <w:tcW w:w="749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bookmarkStart w:id="10" w:name="Texte104"/>
            <w:bookmarkEnd w:id="10"/>
          </w:p>
        </w:tc>
        <w:tc>
          <w:tcPr>
            <w:tcW w:w="155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bookmarkStart w:id="11" w:name="Texte105"/>
            <w:bookmarkEnd w:id="11"/>
          </w:p>
        </w:tc>
      </w:tr>
      <w:tr w:rsidR="003F19A9" w:rsidTr="00405737">
        <w:tc>
          <w:tcPr>
            <w:tcW w:w="865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r>
              <w:t>08 h 30</w:t>
            </w:r>
          </w:p>
        </w:tc>
        <w:tc>
          <w:tcPr>
            <w:tcW w:w="430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Pr="00AF6DCA" w:rsidRDefault="003F19A9" w:rsidP="005F43C5">
            <w:pPr>
              <w:pStyle w:val="textetableau"/>
              <w:rPr>
                <w:rFonts w:cs="Arial"/>
                <w:b/>
                <w:szCs w:val="16"/>
                <w:u w:val="single"/>
              </w:rPr>
            </w:pPr>
            <w:bookmarkStart w:id="12" w:name="Texte48"/>
            <w:bookmarkEnd w:id="12"/>
            <w:r w:rsidRPr="00AF6DCA">
              <w:rPr>
                <w:rFonts w:cs="Arial"/>
                <w:b/>
                <w:szCs w:val="16"/>
                <w:u w:val="single"/>
              </w:rPr>
              <w:t xml:space="preserve">Exigences clients, Politique </w:t>
            </w:r>
          </w:p>
          <w:p w:rsidR="003F19A9" w:rsidRPr="00DA4085" w:rsidRDefault="003F19A9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 xml:space="preserve">PROCESSUS – 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Système de 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>Management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de l’Agence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Contexte de l’organisme QE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Compréhension de l’organisme et de son contexte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Compréhension des besoins et attentes des parties intéressées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bCs/>
                <w:szCs w:val="16"/>
                <w:lang w:val="en-US" w:eastAsia="fr-FR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 xml:space="preserve">Leadership 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szCs w:val="16"/>
                <w:lang w:val="en-US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>Leadership et engagement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bCs/>
                <w:szCs w:val="16"/>
                <w:lang w:val="en-US" w:eastAsia="fr-FR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>Orientation client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Politique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Établissement de la politique qualité, et environnement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Communication de la politique qualité et environnement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color w:val="FF0000"/>
                <w:szCs w:val="16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Rôles, responsabilités et autorités au sein de l’organisme</w:t>
            </w:r>
          </w:p>
          <w:p w:rsidR="003F19A9" w:rsidRPr="008B18C9" w:rsidRDefault="003F19A9" w:rsidP="005F43C5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cs="Arial"/>
                <w:bCs/>
                <w:lang w:eastAsia="fr-FR"/>
              </w:rPr>
            </w:pPr>
            <w:r w:rsidRPr="008B18C9">
              <w:rPr>
                <w:rFonts w:cs="Arial"/>
                <w:bCs/>
                <w:lang w:eastAsia="fr-FR"/>
              </w:rPr>
              <w:t>Planification qualité et environnement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Actions à mettre en œuvre face aux risques et opportunités qualité et environnement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color w:val="FF0000"/>
                <w:szCs w:val="16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Objectifs qualité et environnement et planification des actions pour les atteindre</w:t>
            </w:r>
          </w:p>
          <w:p w:rsidR="003F19A9" w:rsidRPr="008B18C9" w:rsidRDefault="003F19A9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Planification des modifications qualité et environnement</w:t>
            </w:r>
          </w:p>
          <w:p w:rsidR="003F19A9" w:rsidRDefault="003F19A9" w:rsidP="005F43C5">
            <w:pPr>
              <w:pStyle w:val="Contenudetableau"/>
              <w:spacing w:line="240" w:lineRule="auto"/>
            </w:pPr>
            <w:r w:rsidRPr="008B18C9">
              <w:rPr>
                <w:rFonts w:cs="Arial"/>
                <w:bCs/>
                <w:lang w:eastAsia="fr-FR"/>
              </w:rPr>
              <w:t>Sensibilisation qualité et environnement</w:t>
            </w:r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bookmarkStart w:id="13" w:name="Texte68"/>
            <w:bookmarkEnd w:id="13"/>
          </w:p>
          <w:p w:rsidR="003F19A9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4.1</w:t>
            </w:r>
          </w:p>
          <w:p w:rsidR="003F19A9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4.2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5.1.2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5.2.1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5.2.2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5.3</w:t>
            </w:r>
          </w:p>
          <w:p w:rsidR="003F19A9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6.1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6.2</w:t>
            </w:r>
          </w:p>
          <w:p w:rsidR="003F19A9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6.3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r w:rsidRPr="0099129B">
              <w:rPr>
                <w:rFonts w:cs="Arial"/>
                <w:bCs/>
                <w:lang w:eastAsia="fr-FR"/>
              </w:rPr>
              <w:t>7.3</w:t>
            </w:r>
          </w:p>
        </w:tc>
        <w:tc>
          <w:tcPr>
            <w:tcW w:w="468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bookmarkStart w:id="14" w:name="Texte106"/>
            <w:bookmarkEnd w:id="14"/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bookmarkStart w:id="15" w:name="Texte107"/>
            <w:bookmarkEnd w:id="15"/>
          </w:p>
          <w:p w:rsidR="003F19A9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4.1</w:t>
            </w:r>
          </w:p>
          <w:p w:rsidR="003F19A9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4.2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5.1.2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5.2.1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5.2.2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5.3</w:t>
            </w:r>
          </w:p>
          <w:p w:rsidR="003F19A9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6.1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6.2</w:t>
            </w:r>
          </w:p>
          <w:p w:rsidR="003F19A9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6.3</w:t>
            </w:r>
          </w:p>
          <w:p w:rsidR="003F19A9" w:rsidRPr="0099129B" w:rsidRDefault="003F19A9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r w:rsidRPr="0099129B">
              <w:rPr>
                <w:rFonts w:cs="Arial"/>
                <w:bCs/>
                <w:lang w:eastAsia="fr-FR"/>
              </w:rPr>
              <w:t>7.3</w:t>
            </w:r>
          </w:p>
        </w:tc>
        <w:tc>
          <w:tcPr>
            <w:tcW w:w="749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  <w:bookmarkStart w:id="16" w:name="Texte108"/>
            <w:bookmarkEnd w:id="16"/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RA</w:t>
            </w:r>
          </w:p>
        </w:tc>
        <w:tc>
          <w:tcPr>
            <w:tcW w:w="155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bookmarkStart w:id="17" w:name="Texte109"/>
            <w:bookmarkEnd w:id="17"/>
            <w:r>
              <w:rPr>
                <w:rFonts w:cs="Arial"/>
                <w:color w:val="353535"/>
                <w:sz w:val="22"/>
                <w:szCs w:val="22"/>
                <w:bdr w:val="none" w:sz="0" w:space="0" w:color="auto" w:frame="1"/>
              </w:rPr>
              <w:t>MNPV : Patrick VACHER</w:t>
            </w:r>
          </w:p>
        </w:tc>
      </w:tr>
      <w:tr w:rsidR="003F19A9" w:rsidTr="00405737">
        <w:tc>
          <w:tcPr>
            <w:tcW w:w="865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r>
              <w:t>09 h 00</w:t>
            </w:r>
          </w:p>
        </w:tc>
        <w:tc>
          <w:tcPr>
            <w:tcW w:w="430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Pr="002A25DE" w:rsidRDefault="003F19A9" w:rsidP="005F43C5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bookmarkStart w:id="18" w:name="Texte49"/>
            <w:bookmarkEnd w:id="18"/>
            <w:r w:rsidRPr="002A25DE">
              <w:rPr>
                <w:rFonts w:cs="Arial"/>
                <w:b/>
                <w:bCs/>
                <w:sz w:val="20"/>
                <w:szCs w:val="20"/>
                <w:u w:val="single"/>
                <w:lang w:eastAsia="fr-FR"/>
              </w:rPr>
              <w:t>Planification</w:t>
            </w:r>
          </w:p>
          <w:p w:rsidR="003F19A9" w:rsidRPr="00DA4085" w:rsidRDefault="003F19A9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 xml:space="preserve">PROCESSUS – </w:t>
            </w:r>
            <w:r w:rsidRPr="002A25DE">
              <w:rPr>
                <w:rFonts w:cs="Arial"/>
                <w:b/>
                <w:color w:val="000000"/>
                <w:sz w:val="20"/>
                <w:szCs w:val="20"/>
              </w:rPr>
              <w:t xml:space="preserve"> Ma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îtrise et Amélioration SM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>E</w:t>
            </w:r>
          </w:p>
          <w:p w:rsidR="003F19A9" w:rsidRPr="00CF5705" w:rsidRDefault="003F19A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Actions à mettre en œuvre face aux risques et opportunités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environnementaux </w:t>
            </w:r>
          </w:p>
          <w:p w:rsidR="003F19A9" w:rsidRPr="00CF5705" w:rsidRDefault="003F19A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Aspects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3F19A9" w:rsidRPr="00CF5705" w:rsidRDefault="003F19A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Obligations de conformité</w:t>
            </w:r>
          </w:p>
          <w:p w:rsidR="003F19A9" w:rsidRPr="00CF5705" w:rsidRDefault="003F19A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Planification d’actions</w:t>
            </w:r>
          </w:p>
          <w:p w:rsidR="003F19A9" w:rsidRPr="00CF5705" w:rsidRDefault="003F19A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, </w:t>
            </w: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et planification des actions pour les atteindre</w:t>
            </w:r>
          </w:p>
          <w:p w:rsidR="003F19A9" w:rsidRPr="00CF5705" w:rsidRDefault="003F19A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3F19A9" w:rsidRPr="004D5CC4" w:rsidRDefault="003F19A9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 xml:space="preserve">Planification des </w:t>
            </w:r>
            <w:r w:rsidRPr="004D5CC4">
              <w:rPr>
                <w:rFonts w:cs="Arial"/>
                <w:bCs/>
                <w:sz w:val="18"/>
                <w:szCs w:val="18"/>
                <w:lang w:eastAsia="fr-FR"/>
              </w:rPr>
              <w:t>actions pour atteindre les 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3F19A9" w:rsidRPr="002426EE" w:rsidRDefault="003F19A9" w:rsidP="005F43C5">
            <w:pPr>
              <w:pStyle w:val="textetableau"/>
              <w:ind w:left="708"/>
              <w:rPr>
                <w:rFonts w:cs="Arial"/>
                <w:bCs/>
                <w:color w:val="auto"/>
                <w:sz w:val="18"/>
                <w:szCs w:val="18"/>
                <w:lang w:eastAsia="fr-FR"/>
              </w:rPr>
            </w:pPr>
            <w:r w:rsidRPr="002426EE">
              <w:rPr>
                <w:rFonts w:cs="Arial"/>
                <w:bCs/>
                <w:color w:val="auto"/>
                <w:sz w:val="18"/>
                <w:szCs w:val="18"/>
                <w:lang w:eastAsia="fr-FR"/>
              </w:rPr>
              <w:t>Préparation et réponse aux situations d’urgence</w:t>
            </w:r>
          </w:p>
          <w:p w:rsidR="003F19A9" w:rsidRPr="002426EE" w:rsidRDefault="003F19A9" w:rsidP="005F43C5">
            <w:pPr>
              <w:pStyle w:val="textetableau"/>
              <w:ind w:left="1418"/>
              <w:rPr>
                <w:rFonts w:cs="Arial"/>
                <w:color w:val="auto"/>
                <w:szCs w:val="16"/>
              </w:rPr>
            </w:pPr>
            <w:r w:rsidRPr="002426EE">
              <w:rPr>
                <w:rFonts w:cs="Arial"/>
                <w:b/>
                <w:color w:val="auto"/>
                <w:szCs w:val="16"/>
              </w:rPr>
              <w:t xml:space="preserve">- </w:t>
            </w:r>
            <w:r w:rsidRPr="002426EE">
              <w:rPr>
                <w:rFonts w:cs="Arial"/>
                <w:color w:val="auto"/>
                <w:szCs w:val="16"/>
              </w:rPr>
              <w:t>Gestion des substances dangereuses</w:t>
            </w:r>
          </w:p>
          <w:p w:rsidR="003F19A9" w:rsidRDefault="003F19A9" w:rsidP="005F43C5">
            <w:pPr>
              <w:pStyle w:val="Contenudetableau"/>
              <w:spacing w:line="240" w:lineRule="auto"/>
              <w:ind w:left="1360"/>
            </w:pPr>
            <w:r w:rsidRPr="002426EE">
              <w:rPr>
                <w:rFonts w:cs="Arial"/>
                <w:color w:val="auto"/>
              </w:rPr>
              <w:t>- Gestion des FDS</w:t>
            </w:r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bookmarkStart w:id="19" w:name="Texte69"/>
            <w:bookmarkEnd w:id="19"/>
          </w:p>
          <w:p w:rsidR="003F19A9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6.1.2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6.1.3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6.1.4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3F19A9" w:rsidRPr="004D5CC4" w:rsidRDefault="003F19A9" w:rsidP="005F43C5">
            <w:pPr>
              <w:jc w:val="center"/>
              <w:rPr>
                <w:rFonts w:cs="Arial"/>
              </w:rPr>
            </w:pPr>
            <w:r w:rsidRPr="004D5CC4">
              <w:rPr>
                <w:rFonts w:cs="Arial"/>
                <w:bCs/>
                <w:lang w:eastAsia="fr-FR"/>
              </w:rPr>
              <w:t>6.2</w:t>
            </w:r>
          </w:p>
          <w:p w:rsidR="003F19A9" w:rsidRPr="004D5CC4" w:rsidRDefault="003F19A9" w:rsidP="005F43C5">
            <w:pPr>
              <w:jc w:val="center"/>
              <w:rPr>
                <w:rFonts w:cs="Arial"/>
              </w:rPr>
            </w:pP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6.2.1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6.2.2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r w:rsidRPr="004D5CC4">
              <w:rPr>
                <w:rFonts w:cs="Arial"/>
                <w:bCs/>
                <w:lang w:eastAsia="fr-FR"/>
              </w:rPr>
              <w:t>8.2</w:t>
            </w:r>
          </w:p>
        </w:tc>
        <w:tc>
          <w:tcPr>
            <w:tcW w:w="468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bookmarkStart w:id="20" w:name="Texte110"/>
            <w:bookmarkEnd w:id="20"/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bookmarkStart w:id="21" w:name="Texte111"/>
            <w:bookmarkEnd w:id="21"/>
          </w:p>
          <w:p w:rsidR="003F19A9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6.1.2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6.1.3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6.1.4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3F19A9" w:rsidRPr="004D5CC4" w:rsidRDefault="003F19A9" w:rsidP="005F43C5">
            <w:pPr>
              <w:jc w:val="center"/>
              <w:rPr>
                <w:rFonts w:cs="Arial"/>
              </w:rPr>
            </w:pPr>
            <w:r w:rsidRPr="004D5CC4">
              <w:rPr>
                <w:rFonts w:cs="Arial"/>
                <w:bCs/>
                <w:lang w:eastAsia="fr-FR"/>
              </w:rPr>
              <w:t>6.2</w:t>
            </w:r>
          </w:p>
          <w:p w:rsidR="003F19A9" w:rsidRPr="004D5CC4" w:rsidRDefault="003F19A9" w:rsidP="005F43C5">
            <w:pPr>
              <w:jc w:val="center"/>
              <w:rPr>
                <w:rFonts w:cs="Arial"/>
              </w:rPr>
            </w:pP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6.2.1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6.2.2</w:t>
            </w:r>
          </w:p>
          <w:p w:rsidR="003F19A9" w:rsidRPr="004D5CC4" w:rsidRDefault="003F19A9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r w:rsidRPr="004D5CC4">
              <w:rPr>
                <w:rFonts w:cs="Arial"/>
                <w:bCs/>
                <w:lang w:eastAsia="fr-FR"/>
              </w:rPr>
              <w:t>8.2</w:t>
            </w:r>
          </w:p>
        </w:tc>
        <w:tc>
          <w:tcPr>
            <w:tcW w:w="749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  <w:bookmarkStart w:id="22" w:name="Texte112"/>
            <w:bookmarkEnd w:id="22"/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3F19A9" w:rsidRDefault="003F19A9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RA</w:t>
            </w:r>
          </w:p>
        </w:tc>
        <w:tc>
          <w:tcPr>
            <w:tcW w:w="155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bookmarkStart w:id="23" w:name="Texte113"/>
            <w:bookmarkEnd w:id="23"/>
            <w:r>
              <w:rPr>
                <w:rFonts w:cs="Arial"/>
                <w:color w:val="353535"/>
                <w:sz w:val="22"/>
                <w:szCs w:val="22"/>
                <w:bdr w:val="none" w:sz="0" w:space="0" w:color="auto" w:frame="1"/>
              </w:rPr>
              <w:t>MNPV : Patrick VACHER</w:t>
            </w:r>
          </w:p>
        </w:tc>
      </w:tr>
      <w:tr w:rsidR="003F19A9" w:rsidTr="00405737">
        <w:tc>
          <w:tcPr>
            <w:tcW w:w="865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bookmarkStart w:id="24" w:name="_GoBack"/>
            <w:bookmarkEnd w:id="24"/>
          </w:p>
        </w:tc>
        <w:tc>
          <w:tcPr>
            <w:tcW w:w="430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bookmarkStart w:id="25" w:name="Texte81"/>
            <w:bookmarkEnd w:id="25"/>
          </w:p>
        </w:tc>
        <w:tc>
          <w:tcPr>
            <w:tcW w:w="468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bookmarkStart w:id="26" w:name="Texte158"/>
            <w:bookmarkEnd w:id="26"/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bookmarkStart w:id="27" w:name="Texte159"/>
            <w:bookmarkEnd w:id="27"/>
          </w:p>
        </w:tc>
        <w:tc>
          <w:tcPr>
            <w:tcW w:w="749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bookmarkStart w:id="28" w:name="Texte160"/>
            <w:bookmarkEnd w:id="28"/>
          </w:p>
        </w:tc>
        <w:tc>
          <w:tcPr>
            <w:tcW w:w="155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3F19A9" w:rsidRDefault="003F19A9" w:rsidP="005F43C5">
            <w:pPr>
              <w:pStyle w:val="Contenudetableau"/>
              <w:spacing w:line="240" w:lineRule="auto"/>
            </w:pPr>
            <w:bookmarkStart w:id="29" w:name="Texte161"/>
            <w:bookmarkEnd w:id="29"/>
          </w:p>
        </w:tc>
      </w:tr>
    </w:tbl>
    <w:p w:rsidR="007E4E95" w:rsidRPr="00C306F9" w:rsidRDefault="007E4E95" w:rsidP="00C306F9"/>
    <w:sectPr w:rsidR="007E4E95" w:rsidRPr="00C306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0A" w:rsidRDefault="0026160A" w:rsidP="00EF553D">
      <w:pPr>
        <w:spacing w:line="240" w:lineRule="auto"/>
      </w:pPr>
      <w:r>
        <w:separator/>
      </w:r>
    </w:p>
  </w:endnote>
  <w:endnote w:type="continuationSeparator" w:id="0">
    <w:p w:rsidR="0026160A" w:rsidRDefault="0026160A" w:rsidP="00EF5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nQuanYi Micro Hei">
    <w:charset w:val="01"/>
    <w:family w:val="auto"/>
    <w:pitch w:val="variable"/>
  </w:font>
  <w:font w:name="Lohit Hindi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3D" w:rsidRDefault="00EF553D">
    <w:pPr>
      <w:pStyle w:val="Pieddepage"/>
    </w:pPr>
    <w:ins w:id="30" w:author="Sylvere GOUGEON" w:date="2016-07-06T19:22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7DB59E39" wp14:editId="3B83F854">
            <wp:simplePos x="0" y="0"/>
            <wp:positionH relativeFrom="column">
              <wp:posOffset>5336088</wp:posOffset>
            </wp:positionH>
            <wp:positionV relativeFrom="paragraph">
              <wp:posOffset>0</wp:posOffset>
            </wp:positionV>
            <wp:extent cx="1079500" cy="375920"/>
            <wp:effectExtent l="0" t="0" r="635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EF553D" w:rsidRDefault="00EF553D" w:rsidP="00EF553D">
    <w:pPr>
      <w:pStyle w:val="Pieddepage"/>
    </w:pPr>
    <w:r>
      <w:tab/>
    </w:r>
  </w:p>
  <w:p w:rsidR="00EF553D" w:rsidRPr="00EF553D" w:rsidRDefault="00EF553D" w:rsidP="00EF553D">
    <w:pPr>
      <w:pStyle w:val="Pieddepage"/>
      <w:jc w:val="center"/>
      <w:rPr>
        <w:rFonts w:cs="Arial"/>
        <w:sz w:val="24"/>
        <w:szCs w:val="24"/>
        <w:u w:val="single"/>
      </w:rPr>
    </w:pPr>
    <w:r w:rsidRPr="00EF553D">
      <w:rPr>
        <w:rFonts w:cs="Arial"/>
        <w:sz w:val="24"/>
        <w:szCs w:val="24"/>
        <w:u w:val="single"/>
      </w:rPr>
      <w:t xml:space="preserve">Page </w:t>
    </w:r>
    <w:r w:rsidRPr="00EF553D">
      <w:rPr>
        <w:rFonts w:cs="Arial"/>
        <w:sz w:val="24"/>
        <w:szCs w:val="24"/>
        <w:u w:val="single"/>
      </w:rPr>
      <w:fldChar w:fldCharType="begin"/>
    </w:r>
    <w:r w:rsidRPr="00EF553D">
      <w:rPr>
        <w:rFonts w:cs="Arial"/>
        <w:sz w:val="24"/>
        <w:szCs w:val="24"/>
        <w:u w:val="single"/>
      </w:rPr>
      <w:instrText xml:space="preserve"> PAGE </w:instrText>
    </w:r>
    <w:r w:rsidRPr="00EF553D">
      <w:rPr>
        <w:rFonts w:cs="Arial"/>
        <w:sz w:val="24"/>
        <w:szCs w:val="24"/>
        <w:u w:val="single"/>
      </w:rPr>
      <w:fldChar w:fldCharType="separate"/>
    </w:r>
    <w:r w:rsidR="0026160A">
      <w:rPr>
        <w:rFonts w:cs="Arial"/>
        <w:noProof/>
        <w:sz w:val="24"/>
        <w:szCs w:val="24"/>
        <w:u w:val="single"/>
      </w:rPr>
      <w:t>1</w:t>
    </w:r>
    <w:r w:rsidRPr="00EF553D">
      <w:rPr>
        <w:rFonts w:cs="Arial"/>
        <w:sz w:val="24"/>
        <w:szCs w:val="24"/>
        <w:u w:val="single"/>
      </w:rPr>
      <w:fldChar w:fldCharType="end"/>
    </w:r>
    <w:r w:rsidRPr="00EF553D">
      <w:rPr>
        <w:rFonts w:cs="Arial"/>
        <w:sz w:val="24"/>
        <w:szCs w:val="24"/>
        <w:u w:val="single"/>
      </w:rPr>
      <w:t xml:space="preserve"> sur </w:t>
    </w:r>
    <w:r w:rsidRPr="00EF553D">
      <w:rPr>
        <w:rFonts w:cs="Arial"/>
        <w:sz w:val="24"/>
        <w:szCs w:val="24"/>
        <w:u w:val="single"/>
      </w:rPr>
      <w:fldChar w:fldCharType="begin"/>
    </w:r>
    <w:r w:rsidRPr="00EF553D">
      <w:rPr>
        <w:rFonts w:cs="Arial"/>
        <w:sz w:val="24"/>
        <w:szCs w:val="24"/>
        <w:u w:val="single"/>
      </w:rPr>
      <w:instrText xml:space="preserve"> NUMPAGES </w:instrText>
    </w:r>
    <w:r w:rsidRPr="00EF553D">
      <w:rPr>
        <w:rFonts w:cs="Arial"/>
        <w:sz w:val="24"/>
        <w:szCs w:val="24"/>
        <w:u w:val="single"/>
      </w:rPr>
      <w:fldChar w:fldCharType="separate"/>
    </w:r>
    <w:r w:rsidR="0026160A">
      <w:rPr>
        <w:rFonts w:cs="Arial"/>
        <w:noProof/>
        <w:sz w:val="24"/>
        <w:szCs w:val="24"/>
        <w:u w:val="single"/>
      </w:rPr>
      <w:t>1</w:t>
    </w:r>
    <w:r w:rsidRPr="00EF553D">
      <w:rPr>
        <w:rFonts w:cs="Arial"/>
        <w:sz w:val="24"/>
        <w:szCs w:val="24"/>
        <w:u w:val="single"/>
      </w:rPr>
      <w:fldChar w:fldCharType="end"/>
    </w:r>
  </w:p>
  <w:p w:rsidR="00EF553D" w:rsidRPr="00EF553D" w:rsidRDefault="00EF553D" w:rsidP="00EF553D">
    <w:pPr>
      <w:pStyle w:val="Pieddepage"/>
      <w:jc w:val="center"/>
      <w:rPr>
        <w:rFonts w:cs="Arial"/>
        <w:sz w:val="24"/>
        <w:szCs w:val="24"/>
      </w:rPr>
    </w:pPr>
    <w:r w:rsidRPr="00EF553D">
      <w:rPr>
        <w:rFonts w:cs="Arial"/>
        <w:snapToGrid w:val="0"/>
        <w:kern w:val="24"/>
        <w:sz w:val="24"/>
        <w:szCs w:val="24"/>
      </w:rPr>
      <w:fldChar w:fldCharType="begin"/>
    </w:r>
    <w:r w:rsidRPr="00EF553D">
      <w:rPr>
        <w:rFonts w:cs="Arial"/>
        <w:snapToGrid w:val="0"/>
        <w:kern w:val="24"/>
        <w:sz w:val="24"/>
        <w:szCs w:val="24"/>
      </w:rPr>
      <w:instrText xml:space="preserve"> FILENAME </w:instrText>
    </w:r>
    <w:r w:rsidRPr="00EF553D">
      <w:rPr>
        <w:rFonts w:cs="Arial"/>
        <w:snapToGrid w:val="0"/>
        <w:kern w:val="24"/>
        <w:sz w:val="24"/>
        <w:szCs w:val="24"/>
      </w:rPr>
      <w:fldChar w:fldCharType="separate"/>
    </w:r>
    <w:r w:rsidR="008E08F6">
      <w:rPr>
        <w:rFonts w:cs="Arial"/>
        <w:noProof/>
        <w:snapToGrid w:val="0"/>
        <w:kern w:val="24"/>
        <w:sz w:val="24"/>
        <w:szCs w:val="24"/>
      </w:rPr>
      <w:t>AUDIT AFNOR 2018-PTA EXPERTISE.docx</w:t>
    </w:r>
    <w:r w:rsidRPr="00EF553D">
      <w:rPr>
        <w:rFonts w:cs="Arial"/>
        <w:snapToGrid w:val="0"/>
        <w:kern w:val="24"/>
        <w:sz w:val="24"/>
        <w:szCs w:val="24"/>
      </w:rPr>
      <w:fldChar w:fldCharType="end"/>
    </w:r>
  </w:p>
  <w:p w:rsidR="00EF553D" w:rsidRDefault="00EF553D" w:rsidP="00EF553D">
    <w:pPr>
      <w:pStyle w:val="Pieddepage"/>
      <w:tabs>
        <w:tab w:val="clear" w:pos="4536"/>
        <w:tab w:val="clear" w:pos="9072"/>
        <w:tab w:val="left" w:pos="56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0A" w:rsidRDefault="0026160A" w:rsidP="00EF553D">
      <w:pPr>
        <w:spacing w:line="240" w:lineRule="auto"/>
      </w:pPr>
      <w:r>
        <w:separator/>
      </w:r>
    </w:p>
  </w:footnote>
  <w:footnote w:type="continuationSeparator" w:id="0">
    <w:p w:rsidR="0026160A" w:rsidRDefault="0026160A" w:rsidP="00EF5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3EE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73AF611E"/>
    <w:multiLevelType w:val="multilevel"/>
    <w:tmpl w:val="15B63658"/>
    <w:lvl w:ilvl="0">
      <w:start w:val="1"/>
      <w:numFmt w:val="decimal"/>
      <w:pStyle w:val="Titre1"/>
      <w:suff w:val="space"/>
      <w:lvlText w:val="%1."/>
      <w:lvlJc w:val="left"/>
      <w:pPr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suff w:val="space"/>
      <w:lvlText w:val="%1.%2."/>
      <w:lvlJc w:val="left"/>
      <w:pPr>
        <w:ind w:left="368" w:hanging="36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vere GOUGEON">
    <w15:presenceInfo w15:providerId="AD" w15:userId="S-1-5-21-2245169180-1259520332-4274039527-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3D"/>
    <w:rsid w:val="00013CCD"/>
    <w:rsid w:val="002214FA"/>
    <w:rsid w:val="0026160A"/>
    <w:rsid w:val="002E751D"/>
    <w:rsid w:val="00383D1E"/>
    <w:rsid w:val="003F19A9"/>
    <w:rsid w:val="00405737"/>
    <w:rsid w:val="0043153D"/>
    <w:rsid w:val="00494164"/>
    <w:rsid w:val="004C7306"/>
    <w:rsid w:val="005633E9"/>
    <w:rsid w:val="00676042"/>
    <w:rsid w:val="007048AD"/>
    <w:rsid w:val="007E4E95"/>
    <w:rsid w:val="00863FE6"/>
    <w:rsid w:val="008E08F6"/>
    <w:rsid w:val="008F1EDF"/>
    <w:rsid w:val="008F373D"/>
    <w:rsid w:val="00926763"/>
    <w:rsid w:val="009810EB"/>
    <w:rsid w:val="00990314"/>
    <w:rsid w:val="00997744"/>
    <w:rsid w:val="009D07D2"/>
    <w:rsid w:val="00A65865"/>
    <w:rsid w:val="00A87536"/>
    <w:rsid w:val="00AB4B20"/>
    <w:rsid w:val="00AC00EF"/>
    <w:rsid w:val="00B91FE6"/>
    <w:rsid w:val="00BD288D"/>
    <w:rsid w:val="00C134DB"/>
    <w:rsid w:val="00C27CC5"/>
    <w:rsid w:val="00C306F9"/>
    <w:rsid w:val="00C3535A"/>
    <w:rsid w:val="00CA3900"/>
    <w:rsid w:val="00D32ED9"/>
    <w:rsid w:val="00DE623D"/>
    <w:rsid w:val="00DF6E79"/>
    <w:rsid w:val="00E121C2"/>
    <w:rsid w:val="00E258E3"/>
    <w:rsid w:val="00EA2AD3"/>
    <w:rsid w:val="00EC6C1F"/>
    <w:rsid w:val="00EF154C"/>
    <w:rsid w:val="00EF553D"/>
    <w:rsid w:val="00F62B34"/>
    <w:rsid w:val="00F76DE3"/>
    <w:rsid w:val="00FD7046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42E4-A5DE-4F19-BAE8-89A1F4BC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D"/>
    <w:pPr>
      <w:snapToGrid w:val="0"/>
      <w:spacing w:after="0" w:line="276" w:lineRule="auto"/>
    </w:pPr>
    <w:rPr>
      <w:rFonts w:ascii="Arial" w:hAnsi="Arial"/>
      <w:color w:val="00000A"/>
      <w:sz w:val="16"/>
      <w:szCs w:val="16"/>
    </w:rPr>
  </w:style>
  <w:style w:type="paragraph" w:styleId="Titre1">
    <w:name w:val="heading 1"/>
    <w:basedOn w:val="Normal"/>
    <w:next w:val="Titre2"/>
    <w:link w:val="Titre1Car"/>
    <w:autoRedefine/>
    <w:qFormat/>
    <w:rsid w:val="00AB4B20"/>
    <w:pPr>
      <w:keepNext/>
      <w:numPr>
        <w:numId w:val="28"/>
      </w:numPr>
      <w:spacing w:before="120" w:after="120" w:line="240" w:lineRule="auto"/>
      <w:outlineLvl w:val="0"/>
    </w:pPr>
    <w:rPr>
      <w:rFonts w:eastAsia="Times New Roman" w:cs="Times New Roman"/>
      <w:b/>
      <w:caps/>
      <w:kern w:val="28"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4B20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AB4B20"/>
    <w:pPr>
      <w:keepNext/>
      <w:numPr>
        <w:ilvl w:val="2"/>
        <w:numId w:val="28"/>
      </w:numPr>
      <w:spacing w:before="240" w:after="60"/>
      <w:outlineLvl w:val="2"/>
    </w:pPr>
  </w:style>
  <w:style w:type="paragraph" w:styleId="Titre4">
    <w:name w:val="heading 4"/>
    <w:basedOn w:val="Normal"/>
    <w:next w:val="Normal"/>
    <w:link w:val="Titre4Car"/>
    <w:qFormat/>
    <w:rsid w:val="00AB4B20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eastAsia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D288D"/>
    <w:rPr>
      <w:rFonts w:ascii="Arial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81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rsid w:val="002214FA"/>
    <w:rPr>
      <w:rFonts w:ascii="Arial" w:eastAsia="Times New Roman" w:hAnsi="Arial" w:cs="Times New Roman"/>
      <w:sz w:val="24"/>
      <w:szCs w:val="20"/>
      <w:lang w:eastAsia="fr-FR"/>
    </w:rPr>
  </w:style>
  <w:style w:type="paragraph" w:styleId="Sous-titre">
    <w:name w:val="Subtitle"/>
    <w:aliases w:val="Remarques"/>
    <w:basedOn w:val="Normal"/>
    <w:next w:val="Normal"/>
    <w:link w:val="Sous-titreCar"/>
    <w:autoRedefine/>
    <w:uiPriority w:val="11"/>
    <w:qFormat/>
    <w:rsid w:val="00DF6E79"/>
    <w:pPr>
      <w:numPr>
        <w:ilvl w:val="1"/>
      </w:numPr>
      <w:ind w:left="964" w:firstLine="709"/>
    </w:pPr>
    <w:rPr>
      <w:rFonts w:asciiTheme="majorHAnsi" w:eastAsiaTheme="majorEastAsia" w:hAnsiTheme="majorHAnsi" w:cstheme="majorBidi"/>
      <w:bCs/>
      <w:i/>
      <w:iCs/>
      <w:color w:val="C00000"/>
      <w:spacing w:val="15"/>
      <w:szCs w:val="24"/>
    </w:rPr>
  </w:style>
  <w:style w:type="character" w:customStyle="1" w:styleId="Sous-titreCar">
    <w:name w:val="Sous-titre Car"/>
    <w:aliases w:val="Remarques Car"/>
    <w:basedOn w:val="Policepardfaut"/>
    <w:link w:val="Sous-titre"/>
    <w:uiPriority w:val="11"/>
    <w:rsid w:val="00DF6E79"/>
    <w:rPr>
      <w:rFonts w:asciiTheme="majorHAnsi" w:eastAsiaTheme="majorEastAsia" w:hAnsiTheme="majorHAnsi" w:cstheme="majorBidi"/>
      <w:bCs/>
      <w:i/>
      <w:iCs/>
      <w:color w:val="C00000"/>
      <w:spacing w:val="15"/>
      <w:sz w:val="24"/>
      <w:szCs w:val="24"/>
    </w:rPr>
  </w:style>
  <w:style w:type="paragraph" w:styleId="Sansinterligne">
    <w:name w:val="No Spacing"/>
    <w:autoRedefine/>
    <w:uiPriority w:val="1"/>
    <w:qFormat/>
    <w:rsid w:val="00997744"/>
    <w:pPr>
      <w:spacing w:after="0" w:line="240" w:lineRule="auto"/>
      <w:ind w:firstLine="709"/>
      <w:jc w:val="both"/>
    </w:pPr>
    <w:rPr>
      <w:rFonts w:ascii="Times New Roman" w:hAnsi="Times New Roman" w:cs="Times New Roman"/>
      <w:i/>
      <w:sz w:val="24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EA2AD3"/>
    <w:rPr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autoRedefine/>
    <w:uiPriority w:val="1"/>
    <w:qFormat/>
    <w:rsid w:val="009D07D2"/>
    <w:pPr>
      <w:spacing w:after="40" w:line="226" w:lineRule="atLeast"/>
      <w:ind w:firstLine="709"/>
    </w:pPr>
    <w:rPr>
      <w:rFonts w:eastAsia="Times New Roman" w:cs="Times New Roman"/>
      <w:i/>
      <w:color w:val="8496B0" w:themeColor="text2" w:themeTint="99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D07D2"/>
    <w:rPr>
      <w:rFonts w:ascii="Times New Roman" w:eastAsia="Times New Roman" w:hAnsi="Times New Roman" w:cs="Times New Roman"/>
      <w:i/>
      <w:color w:val="8496B0" w:themeColor="text2" w:themeTint="99"/>
      <w:sz w:val="24"/>
      <w:szCs w:val="20"/>
      <w:lang w:eastAsia="fr-FR"/>
    </w:rPr>
  </w:style>
  <w:style w:type="paragraph" w:styleId="Paragraphedeliste">
    <w:name w:val="List Paragraph"/>
    <w:basedOn w:val="Normal"/>
    <w:autoRedefine/>
    <w:uiPriority w:val="1"/>
    <w:qFormat/>
    <w:rsid w:val="009D07D2"/>
    <w:pPr>
      <w:spacing w:line="240" w:lineRule="auto"/>
      <w:ind w:left="720" w:firstLine="709"/>
      <w:contextualSpacing/>
    </w:pPr>
    <w:rPr>
      <w:rFonts w:eastAsia="Times New Roman" w:cs="Times New Roman"/>
      <w:color w:val="8496B0" w:themeColor="text2" w:themeTint="99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AB4B20"/>
    <w:rPr>
      <w:rFonts w:ascii="Times New Roman" w:eastAsia="Times New Roman" w:hAnsi="Times New Roman" w:cs="Times New Roman"/>
      <w:b/>
      <w:caps/>
      <w:kern w:val="28"/>
      <w:sz w:val="24"/>
      <w:szCs w:val="20"/>
      <w:u w:val="single"/>
      <w:lang w:eastAsia="fr-FR"/>
    </w:rPr>
  </w:style>
  <w:style w:type="paragraph" w:customStyle="1" w:styleId="Contenudetableau">
    <w:name w:val="Contenu de tableau"/>
    <w:basedOn w:val="Normal"/>
    <w:qFormat/>
    <w:rsid w:val="00EF553D"/>
    <w:pPr>
      <w:suppressLineNumbers/>
    </w:pPr>
  </w:style>
  <w:style w:type="paragraph" w:customStyle="1" w:styleId="textetableau">
    <w:name w:val="texte tableau"/>
    <w:basedOn w:val="Normal"/>
    <w:qFormat/>
    <w:rsid w:val="00EF553D"/>
    <w:pPr>
      <w:suppressAutoHyphens/>
      <w:snapToGrid/>
      <w:spacing w:line="240" w:lineRule="auto"/>
    </w:pPr>
    <w:rPr>
      <w:rFonts w:eastAsia="Calibri"/>
      <w:szCs w:val="22"/>
      <w:lang w:eastAsia="ar-SA"/>
    </w:rPr>
  </w:style>
  <w:style w:type="paragraph" w:customStyle="1" w:styleId="Default">
    <w:name w:val="Default"/>
    <w:rsid w:val="00EF5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rsid w:val="00EF553D"/>
    <w:pPr>
      <w:widowControl w:val="0"/>
      <w:suppressLineNumbers/>
      <w:suppressAutoHyphens/>
      <w:snapToGrid/>
      <w:spacing w:line="240" w:lineRule="auto"/>
    </w:pPr>
    <w:rPr>
      <w:rFonts w:eastAsia="WenQuanYi Micro Hei" w:cs="Lohit Hindi"/>
      <w:color w:val="auto"/>
      <w:kern w:val="1"/>
      <w:sz w:val="20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F553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53D"/>
    <w:rPr>
      <w:rFonts w:ascii="Arial" w:hAnsi="Arial"/>
      <w:color w:val="00000A"/>
      <w:sz w:val="16"/>
      <w:szCs w:val="16"/>
    </w:rPr>
  </w:style>
  <w:style w:type="paragraph" w:styleId="Pieddepage">
    <w:name w:val="footer"/>
    <w:basedOn w:val="Normal"/>
    <w:link w:val="PieddepageCar"/>
    <w:unhideWhenUsed/>
    <w:rsid w:val="00EF553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53D"/>
    <w:rPr>
      <w:rFonts w:ascii="Arial" w:hAnsi="Arial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69DC-4B9C-4482-A090-BE9DFAD5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Sylvere GOUGEON</dc:creator>
  <cp:keywords/>
  <dc:description/>
  <cp:lastModifiedBy>Sylvere GOUGEON</cp:lastModifiedBy>
  <cp:revision>3</cp:revision>
  <dcterms:created xsi:type="dcterms:W3CDTF">2018-07-18T08:00:00Z</dcterms:created>
  <dcterms:modified xsi:type="dcterms:W3CDTF">2018-07-18T08:01:00Z</dcterms:modified>
</cp:coreProperties>
</file>