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4185"/>
        <w:gridCol w:w="552"/>
        <w:gridCol w:w="447"/>
        <w:gridCol w:w="552"/>
        <w:gridCol w:w="741"/>
        <w:gridCol w:w="1556"/>
      </w:tblGrid>
      <w:tr w:rsidR="00494164" w:rsidTr="005F43C5">
        <w:trPr>
          <w:tblHeader/>
        </w:trPr>
        <w:tc>
          <w:tcPr>
            <w:tcW w:w="1029" w:type="dxa"/>
            <w:vMerge w:val="restart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Date /</w:t>
            </w:r>
            <w:r>
              <w:rPr>
                <w:b/>
                <w:sz w:val="18"/>
              </w:rPr>
              <w:br/>
              <w:t>Heure</w:t>
            </w:r>
          </w:p>
        </w:tc>
        <w:tc>
          <w:tcPr>
            <w:tcW w:w="5272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Préciser les noms des sites audités</w:t>
            </w:r>
            <w:r>
              <w:rPr>
                <w:b/>
                <w:sz w:val="18"/>
              </w:rPr>
              <w:br/>
              <w:t>et des processus / services concernés</w:t>
            </w:r>
          </w:p>
        </w:tc>
        <w:tc>
          <w:tcPr>
            <w:tcW w:w="1943" w:type="dxa"/>
            <w:gridSpan w:val="3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§ du référentiel</w:t>
            </w:r>
          </w:p>
        </w:tc>
        <w:tc>
          <w:tcPr>
            <w:tcW w:w="813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Equipe</w:t>
            </w:r>
            <w:r>
              <w:rPr>
                <w:b/>
                <w:sz w:val="18"/>
              </w:rPr>
              <w:br/>
              <w:t>d’audit</w:t>
            </w:r>
          </w:p>
        </w:tc>
        <w:tc>
          <w:tcPr>
            <w:tcW w:w="1743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Personnes / Fonctions</w:t>
            </w:r>
          </w:p>
        </w:tc>
      </w:tr>
      <w:tr w:rsidR="00494164" w:rsidTr="005F43C5">
        <w:trPr>
          <w:tblHeader/>
        </w:trPr>
        <w:tc>
          <w:tcPr>
            <w:tcW w:w="1029" w:type="dxa"/>
            <w:vMerge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494164" w:rsidRDefault="00494164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5272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t>Q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t>S</w:t>
            </w: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spacing w:after="283"/>
              <w:jc w:val="center"/>
            </w:pPr>
            <w:r>
              <w:t>E</w:t>
            </w:r>
          </w:p>
        </w:tc>
        <w:tc>
          <w:tcPr>
            <w:tcW w:w="813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1743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494164" w:rsidRDefault="00494164" w:rsidP="005F43C5">
            <w:pPr>
              <w:pStyle w:val="Contenudetableau"/>
              <w:rPr>
                <w:sz w:val="4"/>
                <w:szCs w:val="4"/>
              </w:rPr>
            </w:pPr>
          </w:p>
        </w:tc>
      </w:tr>
      <w:tr w:rsidR="00494164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FFCC99"/>
            <w:tcMar>
              <w:top w:w="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  <w:r>
              <w:rPr>
                <w:sz w:val="20"/>
                <w:szCs w:val="20"/>
              </w:rPr>
              <w:t>25/07/2018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CCFFCC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ARCHIVAL :</w:t>
            </w:r>
          </w:p>
          <w:p w:rsidR="00494164" w:rsidRDefault="00494164" w:rsidP="005F43C5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RUE BRÛLOIR </w:t>
            </w:r>
          </w:p>
          <w:p w:rsidR="00494164" w:rsidRPr="00F60FB8" w:rsidRDefault="00494164" w:rsidP="005F43C5">
            <w:pPr>
              <w:pStyle w:val="textetableau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FR-95000 CERGY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</w:p>
        </w:tc>
      </w:tr>
      <w:tr w:rsidR="00494164" w:rsidRPr="0080412B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  <w:r>
              <w:t>14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Pr="00AF6DCA" w:rsidRDefault="00494164" w:rsidP="005F43C5">
            <w:pPr>
              <w:pStyle w:val="textetableau"/>
              <w:rPr>
                <w:rFonts w:cs="Arial"/>
                <w:b/>
                <w:szCs w:val="16"/>
                <w:u w:val="single"/>
              </w:rPr>
            </w:pPr>
            <w:r w:rsidRPr="00AF6DCA">
              <w:rPr>
                <w:rFonts w:cs="Arial"/>
                <w:b/>
                <w:szCs w:val="16"/>
                <w:u w:val="single"/>
              </w:rPr>
              <w:t xml:space="preserve">Exigences clients, Politique </w:t>
            </w:r>
          </w:p>
          <w:p w:rsidR="00494164" w:rsidRPr="00DA4085" w:rsidRDefault="00494164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Système de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Management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de l’Agence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Contexte de l’organisme QE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 l’organisme et de son contexte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des besoins et attentes des parties intéressées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 xml:space="preserve">Leadership 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szCs w:val="16"/>
                <w:lang w:val="en-US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Leadership et engagement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Orientation client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Politique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Établissement de la politique qualité, et environnement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Communication de la politique qualité et environnement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Rôles, responsabilités et autorités au sein de l’organisme</w:t>
            </w:r>
          </w:p>
          <w:p w:rsidR="00494164" w:rsidRPr="008B18C9" w:rsidRDefault="00494164" w:rsidP="005F43C5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8B18C9">
              <w:rPr>
                <w:rFonts w:cs="Arial"/>
                <w:bCs/>
                <w:lang w:eastAsia="fr-FR"/>
              </w:rPr>
              <w:t>Planification qualité et environnement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Actions à mettre en œuvre face aux risques et opportunités qualité et environnement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Objectifs qualité et environnement et planification des actions pour les atteindre</w:t>
            </w:r>
          </w:p>
          <w:p w:rsidR="00494164" w:rsidRPr="008B18C9" w:rsidRDefault="00494164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Planification des modifications qualité et environnement</w:t>
            </w:r>
          </w:p>
          <w:p w:rsidR="00494164" w:rsidRDefault="00494164" w:rsidP="005F43C5">
            <w:pPr>
              <w:pStyle w:val="Contenudetableau"/>
              <w:spacing w:line="240" w:lineRule="auto"/>
            </w:pPr>
            <w:r w:rsidRPr="008B18C9">
              <w:rPr>
                <w:rFonts w:cs="Arial"/>
                <w:bCs/>
                <w:lang w:eastAsia="fr-FR"/>
              </w:rPr>
              <w:t>Sensibilisation qualité et environnement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494164" w:rsidRPr="0099129B" w:rsidRDefault="00494164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Pr="0080412B" w:rsidRDefault="00494164" w:rsidP="005F43C5">
            <w:pPr>
              <w:spacing w:line="312" w:lineRule="atLeast"/>
              <w:rPr>
                <w:rFonts w:ascii="Calibri" w:hAnsi="Calibri"/>
                <w:color w:val="444444"/>
                <w:sz w:val="22"/>
                <w:szCs w:val="22"/>
              </w:rPr>
            </w:pPr>
            <w:r w:rsidRPr="0080412B"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ARCHIVAL : Denis PONTAIS</w:t>
            </w:r>
          </w:p>
        </w:tc>
      </w:tr>
      <w:tr w:rsidR="00494164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  <w:r>
              <w:t>14 h 45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Pr="002A25DE" w:rsidRDefault="00494164" w:rsidP="005F43C5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  <w:u w:val="single"/>
                <w:lang w:eastAsia="fr-FR"/>
              </w:rPr>
              <w:t>Planification</w:t>
            </w:r>
          </w:p>
          <w:p w:rsidR="00494164" w:rsidRPr="00DA4085" w:rsidRDefault="00494164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2A25DE">
              <w:rPr>
                <w:rFonts w:cs="Arial"/>
                <w:b/>
                <w:color w:val="000000"/>
                <w:sz w:val="20"/>
                <w:szCs w:val="20"/>
              </w:rPr>
              <w:t xml:space="preserve"> Ma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îtrise et Amélioration SM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</w:p>
          <w:p w:rsidR="00494164" w:rsidRPr="00CF5705" w:rsidRDefault="00494164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Actions à mettre en œuvre face aux risques et opportunités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environnementaux </w:t>
            </w:r>
          </w:p>
          <w:p w:rsidR="00494164" w:rsidRPr="00CF5705" w:rsidRDefault="00494164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Aspects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494164" w:rsidRPr="00CF5705" w:rsidRDefault="00494164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Obligations de conformité</w:t>
            </w:r>
          </w:p>
          <w:p w:rsidR="00494164" w:rsidRPr="00CF5705" w:rsidRDefault="00494164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Planification d’actions</w:t>
            </w:r>
          </w:p>
          <w:p w:rsidR="00494164" w:rsidRPr="00CF5705" w:rsidRDefault="00494164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et planification des actions pour les atteindre</w:t>
            </w:r>
          </w:p>
          <w:p w:rsidR="00494164" w:rsidRPr="00CF5705" w:rsidRDefault="00494164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494164" w:rsidRPr="004D5CC4" w:rsidRDefault="00494164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 xml:space="preserve">Planification des </w:t>
            </w:r>
            <w:r w:rsidRPr="004D5CC4">
              <w:rPr>
                <w:rFonts w:cs="Arial"/>
                <w:bCs/>
                <w:sz w:val="18"/>
                <w:szCs w:val="18"/>
                <w:lang w:eastAsia="fr-FR"/>
              </w:rPr>
              <w:t>actions pour atteindre les objectifs environnementaux</w:t>
            </w:r>
          </w:p>
          <w:p w:rsidR="00494164" w:rsidRPr="002426EE" w:rsidRDefault="00494164" w:rsidP="005F43C5">
            <w:pPr>
              <w:pStyle w:val="textetableau"/>
              <w:ind w:left="708"/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</w:pPr>
            <w:r w:rsidRPr="002426EE"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  <w:t>Préparation et réponse aux situations d’urgence</w:t>
            </w:r>
          </w:p>
          <w:p w:rsidR="00494164" w:rsidRPr="002426EE" w:rsidRDefault="00494164" w:rsidP="005F43C5">
            <w:pPr>
              <w:pStyle w:val="textetableau"/>
              <w:ind w:left="1418"/>
              <w:rPr>
                <w:rFonts w:cs="Arial"/>
                <w:color w:val="auto"/>
                <w:szCs w:val="16"/>
              </w:rPr>
            </w:pPr>
            <w:r w:rsidRPr="002426EE">
              <w:rPr>
                <w:rFonts w:cs="Arial"/>
                <w:b/>
                <w:color w:val="auto"/>
                <w:szCs w:val="16"/>
              </w:rPr>
              <w:t xml:space="preserve">- </w:t>
            </w:r>
            <w:r w:rsidRPr="002426EE">
              <w:rPr>
                <w:rFonts w:cs="Arial"/>
                <w:color w:val="auto"/>
                <w:szCs w:val="16"/>
              </w:rPr>
              <w:t>Gestion des substances dangereuses</w:t>
            </w:r>
          </w:p>
          <w:p w:rsidR="00494164" w:rsidRDefault="00494164" w:rsidP="005F43C5">
            <w:pPr>
              <w:pStyle w:val="Contenudetableau"/>
              <w:spacing w:line="240" w:lineRule="auto"/>
            </w:pPr>
            <w:r w:rsidRPr="002426EE">
              <w:rPr>
                <w:rFonts w:cs="Arial"/>
                <w:color w:val="auto"/>
              </w:rPr>
              <w:t>- Gestion des FDS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494164" w:rsidRPr="004D5CC4" w:rsidRDefault="00494164" w:rsidP="005F43C5">
            <w:pPr>
              <w:jc w:val="center"/>
              <w:rPr>
                <w:rFonts w:cs="Arial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494164" w:rsidRPr="004D5CC4" w:rsidRDefault="00494164" w:rsidP="005F43C5">
            <w:pPr>
              <w:jc w:val="center"/>
              <w:rPr>
                <w:rFonts w:cs="Arial"/>
              </w:rPr>
            </w:pP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494164" w:rsidRPr="004D5CC4" w:rsidRDefault="00494164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  <w:r w:rsidRPr="0080412B"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ARCHIVAL : Denis PONTAIS</w:t>
            </w:r>
          </w:p>
        </w:tc>
      </w:tr>
      <w:tr w:rsidR="00494164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  <w:r>
              <w:t>15 h 15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Pr="00E6606D" w:rsidRDefault="00494164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C85689">
              <w:rPr>
                <w:rFonts w:cs="Arial"/>
                <w:b/>
                <w:sz w:val="20"/>
                <w:szCs w:val="20"/>
                <w:u w:val="single"/>
              </w:rPr>
              <w:t>Maîtrise des processus de réalisation du produit</w:t>
            </w:r>
          </w:p>
          <w:p w:rsidR="00494164" w:rsidRPr="00E6606D" w:rsidRDefault="00494164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E6606D">
              <w:rPr>
                <w:rFonts w:cs="Arial"/>
                <w:b/>
                <w:sz w:val="20"/>
                <w:szCs w:val="20"/>
                <w:u w:val="single"/>
              </w:rPr>
              <w:t xml:space="preserve">PROCESSUS REALISATION </w:t>
            </w:r>
          </w:p>
          <w:p w:rsidR="00494164" w:rsidRPr="00E6606D" w:rsidRDefault="00494164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606D">
              <w:rPr>
                <w:rFonts w:cs="Arial"/>
                <w:b/>
                <w:sz w:val="20"/>
                <w:szCs w:val="20"/>
              </w:rPr>
              <w:t xml:space="preserve">PROCESSUS </w:t>
            </w:r>
            <w:r w:rsidRPr="00E6606D">
              <w:rPr>
                <w:rFonts w:cs="Arial"/>
                <w:b/>
                <w:color w:val="000000"/>
                <w:sz w:val="20"/>
                <w:szCs w:val="20"/>
              </w:rPr>
              <w:t xml:space="preserve">Réalisation 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Réalisation des activités opérationnelles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Production et prestation de service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 la production et de la prestation de service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Identification et traçabilité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Propriété des clients ou des prestataires externes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Préservation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Activités après livraison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modifications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lastRenderedPageBreak/>
              <w:t>Libération des produits et services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éléments de sortie non conformes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Support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Ressources</w:t>
            </w:r>
          </w:p>
          <w:p w:rsidR="00494164" w:rsidRPr="002A25DE" w:rsidRDefault="00494164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Infrastructure</w:t>
            </w:r>
          </w:p>
          <w:p w:rsidR="00494164" w:rsidRPr="002426EE" w:rsidRDefault="00494164" w:rsidP="005F43C5">
            <w:pPr>
              <w:pStyle w:val="textetableau"/>
              <w:ind w:left="709"/>
              <w:rPr>
                <w:rFonts w:cs="Arial"/>
                <w:color w:val="auto"/>
                <w:szCs w:val="16"/>
              </w:rPr>
            </w:pPr>
            <w:r w:rsidRPr="002426EE">
              <w:rPr>
                <w:rFonts w:cs="Arial"/>
                <w:color w:val="auto"/>
                <w:szCs w:val="16"/>
              </w:rPr>
              <w:t>Environnement pour la mise en œuvre des processus ?</w:t>
            </w:r>
          </w:p>
          <w:p w:rsidR="00494164" w:rsidRDefault="00494164" w:rsidP="005F43C5">
            <w:pPr>
              <w:pStyle w:val="Contenudetableau"/>
              <w:spacing w:line="240" w:lineRule="auto"/>
              <w:ind w:left="680"/>
            </w:pPr>
            <w:r w:rsidRPr="002426EE">
              <w:rPr>
                <w:rFonts w:cs="Arial"/>
                <w:color w:val="auto"/>
              </w:rPr>
              <w:t>Ressources pour la surveillance et la mesure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 w:rsidRPr="008A0A71">
              <w:rPr>
                <w:rFonts w:cs="Arial"/>
              </w:rPr>
              <w:lastRenderedPageBreak/>
              <w:t>7.1.4  7.1.5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494164" w:rsidRPr="008A0A71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 w:rsidRPr="008A0A71">
              <w:rPr>
                <w:rFonts w:cs="Arial"/>
              </w:rPr>
              <w:lastRenderedPageBreak/>
              <w:t>7.1.4  7.1.5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494164" w:rsidRDefault="00494164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  <w:r w:rsidRPr="0080412B">
              <w:rPr>
                <w:rFonts w:cs="Arial"/>
                <w:color w:val="353535"/>
                <w:sz w:val="22"/>
                <w:szCs w:val="22"/>
                <w:bdr w:val="none" w:sz="0" w:space="0" w:color="auto" w:frame="1"/>
              </w:rPr>
              <w:t>ARCHIVAL : Denis PONTAIS</w:t>
            </w:r>
          </w:p>
        </w:tc>
      </w:tr>
      <w:tr w:rsidR="00494164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  <w:r>
              <w:t>17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Pr="003C7373" w:rsidRDefault="00494164" w:rsidP="005F43C5">
            <w:pPr>
              <w:pStyle w:val="Default"/>
              <w:jc w:val="center"/>
              <w:rPr>
                <w:bCs/>
                <w:sz w:val="20"/>
                <w:szCs w:val="20"/>
                <w:lang w:val="fr-FR"/>
              </w:rPr>
            </w:pPr>
            <w:r w:rsidRPr="003C7373">
              <w:rPr>
                <w:sz w:val="20"/>
                <w:szCs w:val="20"/>
              </w:rPr>
              <w:t>fin de la journée d’audit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494164" w:rsidRDefault="00494164" w:rsidP="005F43C5">
            <w:pPr>
              <w:pStyle w:val="Contenudetableau"/>
              <w:spacing w:line="240" w:lineRule="auto"/>
            </w:pPr>
          </w:p>
        </w:tc>
      </w:tr>
    </w:tbl>
    <w:p w:rsidR="007E4E95" w:rsidRPr="00C306F9" w:rsidRDefault="007E4E95" w:rsidP="00C306F9">
      <w:bookmarkStart w:id="0" w:name="_GoBack"/>
      <w:bookmarkEnd w:id="0"/>
    </w:p>
    <w:sectPr w:rsidR="007E4E95" w:rsidRPr="00C30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F7" w:rsidRDefault="009D7FF7" w:rsidP="00EF553D">
      <w:pPr>
        <w:spacing w:line="240" w:lineRule="auto"/>
      </w:pPr>
      <w:r>
        <w:separator/>
      </w:r>
    </w:p>
  </w:endnote>
  <w:endnote w:type="continuationSeparator" w:id="0">
    <w:p w:rsidR="009D7FF7" w:rsidRDefault="009D7FF7" w:rsidP="00EF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3D" w:rsidRDefault="00EF553D">
    <w:pPr>
      <w:pStyle w:val="Pieddepage"/>
    </w:pPr>
    <w:ins w:id="1" w:author="Sylvere GOUGEON" w:date="2016-07-06T19:2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7DB59E39" wp14:editId="3B83F854">
            <wp:simplePos x="0" y="0"/>
            <wp:positionH relativeFrom="column">
              <wp:posOffset>5336088</wp:posOffset>
            </wp:positionH>
            <wp:positionV relativeFrom="paragraph">
              <wp:posOffset>0</wp:posOffset>
            </wp:positionV>
            <wp:extent cx="1079500" cy="3759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EF553D" w:rsidRDefault="00EF553D" w:rsidP="00EF553D">
    <w:pPr>
      <w:pStyle w:val="Pieddepage"/>
    </w:pPr>
    <w:r>
      <w:tab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  <w:u w:val="single"/>
      </w:rPr>
    </w:pPr>
    <w:r w:rsidRPr="00EF553D">
      <w:rPr>
        <w:rFonts w:cs="Arial"/>
        <w:sz w:val="24"/>
        <w:szCs w:val="24"/>
        <w:u w:val="single"/>
      </w:rPr>
      <w:t xml:space="preserve">Page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PAGE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9D7FF7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  <w:r w:rsidRPr="00EF553D">
      <w:rPr>
        <w:rFonts w:cs="Arial"/>
        <w:sz w:val="24"/>
        <w:szCs w:val="24"/>
        <w:u w:val="single"/>
      </w:rPr>
      <w:t xml:space="preserve"> sur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NUMPAGES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9D7FF7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</w:rPr>
    </w:pPr>
    <w:r w:rsidRPr="00EF553D">
      <w:rPr>
        <w:rFonts w:cs="Arial"/>
        <w:snapToGrid w:val="0"/>
        <w:kern w:val="24"/>
        <w:sz w:val="24"/>
        <w:szCs w:val="24"/>
      </w:rPr>
      <w:fldChar w:fldCharType="begin"/>
    </w:r>
    <w:r w:rsidRPr="00EF553D">
      <w:rPr>
        <w:rFonts w:cs="Arial"/>
        <w:snapToGrid w:val="0"/>
        <w:kern w:val="24"/>
        <w:sz w:val="24"/>
        <w:szCs w:val="24"/>
      </w:rPr>
      <w:instrText xml:space="preserve"> FILENAME </w:instrText>
    </w:r>
    <w:r w:rsidRPr="00EF553D">
      <w:rPr>
        <w:rFonts w:cs="Arial"/>
        <w:snapToGrid w:val="0"/>
        <w:kern w:val="24"/>
        <w:sz w:val="24"/>
        <w:szCs w:val="24"/>
      </w:rPr>
      <w:fldChar w:fldCharType="separate"/>
    </w:r>
    <w:r w:rsidR="008E08F6">
      <w:rPr>
        <w:rFonts w:cs="Arial"/>
        <w:noProof/>
        <w:snapToGrid w:val="0"/>
        <w:kern w:val="24"/>
        <w:sz w:val="24"/>
        <w:szCs w:val="24"/>
      </w:rPr>
      <w:t>AUDIT AFNOR 2018-PTA EXPERTISE.docx</w:t>
    </w:r>
    <w:r w:rsidRPr="00EF553D">
      <w:rPr>
        <w:rFonts w:cs="Arial"/>
        <w:snapToGrid w:val="0"/>
        <w:kern w:val="24"/>
        <w:sz w:val="24"/>
        <w:szCs w:val="24"/>
      </w:rPr>
      <w:fldChar w:fldCharType="end"/>
    </w:r>
  </w:p>
  <w:p w:rsidR="00EF553D" w:rsidRDefault="00EF553D" w:rsidP="00EF553D">
    <w:pPr>
      <w:pStyle w:val="Pieddepage"/>
      <w:tabs>
        <w:tab w:val="clear" w:pos="4536"/>
        <w:tab w:val="clear" w:pos="9072"/>
        <w:tab w:val="left" w:pos="56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F7" w:rsidRDefault="009D7FF7" w:rsidP="00EF553D">
      <w:pPr>
        <w:spacing w:line="240" w:lineRule="auto"/>
      </w:pPr>
      <w:r>
        <w:separator/>
      </w:r>
    </w:p>
  </w:footnote>
  <w:footnote w:type="continuationSeparator" w:id="0">
    <w:p w:rsidR="009D7FF7" w:rsidRDefault="009D7FF7" w:rsidP="00EF5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3EE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73AF611E"/>
    <w:multiLevelType w:val="multilevel"/>
    <w:tmpl w:val="15B63658"/>
    <w:lvl w:ilvl="0">
      <w:start w:val="1"/>
      <w:numFmt w:val="decimal"/>
      <w:pStyle w:val="Titre1"/>
      <w:suff w:val="space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ere GOUGEON">
    <w15:presenceInfo w15:providerId="AD" w15:userId="S-1-5-21-2245169180-1259520332-4274039527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D"/>
    <w:rsid w:val="00013CCD"/>
    <w:rsid w:val="002214FA"/>
    <w:rsid w:val="002E751D"/>
    <w:rsid w:val="00383D1E"/>
    <w:rsid w:val="0043153D"/>
    <w:rsid w:val="00494164"/>
    <w:rsid w:val="004C7306"/>
    <w:rsid w:val="00676042"/>
    <w:rsid w:val="007048AD"/>
    <w:rsid w:val="007E4E95"/>
    <w:rsid w:val="00863FE6"/>
    <w:rsid w:val="008E08F6"/>
    <w:rsid w:val="008F1EDF"/>
    <w:rsid w:val="008F373D"/>
    <w:rsid w:val="00926763"/>
    <w:rsid w:val="009810EB"/>
    <w:rsid w:val="00990314"/>
    <w:rsid w:val="00997744"/>
    <w:rsid w:val="009D07D2"/>
    <w:rsid w:val="009D7FF7"/>
    <w:rsid w:val="00A65865"/>
    <w:rsid w:val="00AB4B20"/>
    <w:rsid w:val="00AC00EF"/>
    <w:rsid w:val="00B91FE6"/>
    <w:rsid w:val="00BD288D"/>
    <w:rsid w:val="00C134DB"/>
    <w:rsid w:val="00C27CC5"/>
    <w:rsid w:val="00C306F9"/>
    <w:rsid w:val="00C3535A"/>
    <w:rsid w:val="00CA3900"/>
    <w:rsid w:val="00D32ED9"/>
    <w:rsid w:val="00DF6E79"/>
    <w:rsid w:val="00E121C2"/>
    <w:rsid w:val="00E258E3"/>
    <w:rsid w:val="00EA2AD3"/>
    <w:rsid w:val="00EC6C1F"/>
    <w:rsid w:val="00EF154C"/>
    <w:rsid w:val="00EF553D"/>
    <w:rsid w:val="00F62B34"/>
    <w:rsid w:val="00F76DE3"/>
    <w:rsid w:val="00FD704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42E4-A5DE-4F19-BAE8-89A1F4BC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pPr>
      <w:snapToGrid w:val="0"/>
      <w:spacing w:after="0" w:line="276" w:lineRule="auto"/>
    </w:pPr>
    <w:rPr>
      <w:rFonts w:ascii="Arial" w:hAnsi="Arial"/>
      <w:color w:val="00000A"/>
      <w:sz w:val="16"/>
      <w:szCs w:val="16"/>
    </w:rPr>
  </w:style>
  <w:style w:type="paragraph" w:styleId="Titre1">
    <w:name w:val="heading 1"/>
    <w:basedOn w:val="Normal"/>
    <w:next w:val="Titre2"/>
    <w:link w:val="Titre1Car"/>
    <w:autoRedefine/>
    <w:qFormat/>
    <w:rsid w:val="00AB4B20"/>
    <w:pPr>
      <w:keepNext/>
      <w:numPr>
        <w:numId w:val="28"/>
      </w:numPr>
      <w:snapToGrid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caps/>
      <w:color w:val="auto"/>
      <w:kern w:val="28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B20"/>
    <w:pPr>
      <w:keepNext/>
      <w:keepLines/>
      <w:numPr>
        <w:ilvl w:val="1"/>
        <w:numId w:val="28"/>
      </w:numPr>
      <w:snapToGrid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AB4B20"/>
    <w:pPr>
      <w:keepNext/>
      <w:numPr>
        <w:ilvl w:val="2"/>
        <w:numId w:val="28"/>
      </w:numPr>
      <w:snapToGrid/>
      <w:spacing w:before="240" w:after="60"/>
      <w:jc w:val="both"/>
      <w:outlineLvl w:val="2"/>
    </w:pPr>
    <w:rPr>
      <w:color w:val="auto"/>
      <w:sz w:val="26"/>
      <w:szCs w:val="22"/>
    </w:rPr>
  </w:style>
  <w:style w:type="paragraph" w:styleId="Titre4">
    <w:name w:val="heading 4"/>
    <w:basedOn w:val="Normal"/>
    <w:next w:val="Normal"/>
    <w:link w:val="Titre4Car"/>
    <w:qFormat/>
    <w:rsid w:val="00AB4B20"/>
    <w:pPr>
      <w:keepNext/>
      <w:numPr>
        <w:ilvl w:val="3"/>
        <w:numId w:val="28"/>
      </w:numPr>
      <w:snapToGrid/>
      <w:spacing w:before="240" w:after="60" w:line="240" w:lineRule="auto"/>
      <w:jc w:val="both"/>
      <w:outlineLvl w:val="3"/>
    </w:pPr>
    <w:rPr>
      <w:rFonts w:eastAsia="Times New Roman" w:cs="Times New Roman"/>
      <w:color w:val="auto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288D"/>
    <w:rPr>
      <w:rFonts w:ascii="Arial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8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214FA"/>
    <w:rPr>
      <w:rFonts w:ascii="Arial" w:eastAsia="Times New Roman" w:hAnsi="Arial" w:cs="Times New Roman"/>
      <w:sz w:val="24"/>
      <w:szCs w:val="20"/>
      <w:lang w:eastAsia="fr-FR"/>
    </w:rPr>
  </w:style>
  <w:style w:type="paragraph" w:styleId="Sous-titre">
    <w:name w:val="Subtitle"/>
    <w:aliases w:val="Remarques"/>
    <w:basedOn w:val="Normal"/>
    <w:next w:val="Normal"/>
    <w:link w:val="Sous-titreCar"/>
    <w:autoRedefine/>
    <w:uiPriority w:val="11"/>
    <w:qFormat/>
    <w:rsid w:val="00DF6E79"/>
    <w:pPr>
      <w:numPr>
        <w:ilvl w:val="1"/>
      </w:numPr>
      <w:snapToGrid/>
      <w:ind w:left="964" w:firstLine="709"/>
      <w:jc w:val="both"/>
    </w:pPr>
    <w:rPr>
      <w:rFonts w:asciiTheme="majorHAnsi" w:eastAsiaTheme="majorEastAsia" w:hAnsiTheme="majorHAnsi" w:cstheme="majorBidi"/>
      <w:bCs/>
      <w:i/>
      <w:iCs/>
      <w:color w:val="C00000"/>
      <w:spacing w:val="15"/>
      <w:sz w:val="26"/>
      <w:szCs w:val="24"/>
    </w:rPr>
  </w:style>
  <w:style w:type="character" w:customStyle="1" w:styleId="Sous-titreCar">
    <w:name w:val="Sous-titre Car"/>
    <w:aliases w:val="Remarques Car"/>
    <w:basedOn w:val="Policepardfaut"/>
    <w:link w:val="Sous-titre"/>
    <w:uiPriority w:val="11"/>
    <w:rsid w:val="00DF6E79"/>
    <w:rPr>
      <w:rFonts w:asciiTheme="majorHAnsi" w:eastAsiaTheme="majorEastAsia" w:hAnsiTheme="majorHAnsi" w:cstheme="majorBidi"/>
      <w:bCs/>
      <w:i/>
      <w:iCs/>
      <w:color w:val="C00000"/>
      <w:spacing w:val="15"/>
      <w:sz w:val="24"/>
      <w:szCs w:val="24"/>
    </w:rPr>
  </w:style>
  <w:style w:type="paragraph" w:styleId="Sansinterligne">
    <w:name w:val="No Spacing"/>
    <w:autoRedefine/>
    <w:uiPriority w:val="1"/>
    <w:qFormat/>
    <w:rsid w:val="00997744"/>
    <w:pPr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EA2AD3"/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autoRedefine/>
    <w:uiPriority w:val="1"/>
    <w:qFormat/>
    <w:rsid w:val="009D07D2"/>
    <w:pPr>
      <w:snapToGrid/>
      <w:spacing w:after="40" w:line="226" w:lineRule="atLeast"/>
      <w:ind w:firstLine="709"/>
      <w:jc w:val="both"/>
    </w:pPr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D07D2"/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paragraph" w:styleId="Paragraphedeliste">
    <w:name w:val="List Paragraph"/>
    <w:basedOn w:val="Normal"/>
    <w:autoRedefine/>
    <w:uiPriority w:val="1"/>
    <w:qFormat/>
    <w:rsid w:val="009D07D2"/>
    <w:pPr>
      <w:snapToGrid/>
      <w:spacing w:line="240" w:lineRule="auto"/>
      <w:ind w:left="720" w:firstLine="709"/>
      <w:contextualSpacing/>
      <w:jc w:val="both"/>
    </w:pPr>
    <w:rPr>
      <w:rFonts w:eastAsia="Times New Roman" w:cs="Times New Roman"/>
      <w:color w:val="8496B0" w:themeColor="text2" w:themeTint="99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B4B20"/>
    <w:rPr>
      <w:rFonts w:ascii="Times New Roman" w:eastAsia="Times New Roman" w:hAnsi="Times New Roman" w:cs="Times New Roman"/>
      <w:b/>
      <w:caps/>
      <w:kern w:val="28"/>
      <w:sz w:val="24"/>
      <w:szCs w:val="20"/>
      <w:u w:val="single"/>
      <w:lang w:eastAsia="fr-FR"/>
    </w:rPr>
  </w:style>
  <w:style w:type="paragraph" w:customStyle="1" w:styleId="Contenudetableau">
    <w:name w:val="Contenu de tableau"/>
    <w:basedOn w:val="Normal"/>
    <w:qFormat/>
    <w:rsid w:val="00EF553D"/>
    <w:pPr>
      <w:suppressLineNumbers/>
    </w:pPr>
  </w:style>
  <w:style w:type="paragraph" w:customStyle="1" w:styleId="textetableau">
    <w:name w:val="texte tableau"/>
    <w:basedOn w:val="Normal"/>
    <w:qFormat/>
    <w:rsid w:val="00EF553D"/>
    <w:pPr>
      <w:suppressAutoHyphens/>
      <w:snapToGrid/>
      <w:spacing w:line="240" w:lineRule="auto"/>
    </w:pPr>
    <w:rPr>
      <w:rFonts w:eastAsia="Calibri"/>
      <w:szCs w:val="22"/>
      <w:lang w:eastAsia="ar-SA"/>
    </w:rPr>
  </w:style>
  <w:style w:type="paragraph" w:customStyle="1" w:styleId="Default">
    <w:name w:val="Default"/>
    <w:rsid w:val="00EF5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EF553D"/>
    <w:pPr>
      <w:widowControl w:val="0"/>
      <w:suppressLineNumbers/>
      <w:suppressAutoHyphens/>
      <w:snapToGrid/>
      <w:spacing w:line="240" w:lineRule="auto"/>
    </w:pPr>
    <w:rPr>
      <w:rFonts w:eastAsia="WenQuanYi Micro Hei" w:cs="Lohit Hindi"/>
      <w:color w:val="auto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53D"/>
    <w:rPr>
      <w:rFonts w:ascii="Arial" w:hAnsi="Arial"/>
      <w:color w:val="00000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53D"/>
    <w:rPr>
      <w:rFonts w:ascii="Arial" w:hAnsi="Arial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C882-1F38-40B1-BEC2-D13689BC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Sylvere GOUGEON</dc:creator>
  <cp:keywords/>
  <dc:description/>
  <cp:lastModifiedBy>Sylvere GOUGEON</cp:lastModifiedBy>
  <cp:revision>3</cp:revision>
  <dcterms:created xsi:type="dcterms:W3CDTF">2018-07-18T07:57:00Z</dcterms:created>
  <dcterms:modified xsi:type="dcterms:W3CDTF">2018-07-18T07:57:00Z</dcterms:modified>
</cp:coreProperties>
</file>